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37" w:rsidRPr="00F90E37" w:rsidRDefault="00F90E37" w:rsidP="00F90E37">
      <w:pPr>
        <w:pStyle w:val="NormalWeb"/>
        <w:shd w:val="clear" w:color="auto" w:fill="FFFFFF"/>
        <w:spacing w:before="0" w:beforeAutospacing="0" w:after="103" w:afterAutospacing="0"/>
        <w:rPr>
          <w:b/>
          <w:bCs/>
          <w:color w:val="333333"/>
          <w:sz w:val="28"/>
          <w:szCs w:val="28"/>
        </w:rPr>
      </w:pPr>
      <w:proofErr w:type="spellStart"/>
      <w:r w:rsidRPr="00F90E37">
        <w:rPr>
          <w:b/>
          <w:bCs/>
          <w:color w:val="333333"/>
          <w:sz w:val="28"/>
          <w:szCs w:val="28"/>
        </w:rPr>
        <w:t>Nostoc</w:t>
      </w:r>
      <w:proofErr w:type="spellEnd"/>
      <w:r w:rsidRPr="00F90E37">
        <w:rPr>
          <w:b/>
          <w:bCs/>
          <w:color w:val="333333"/>
          <w:sz w:val="28"/>
          <w:szCs w:val="28"/>
        </w:rPr>
        <w:t xml:space="preserve"> </w:t>
      </w:r>
    </w:p>
    <w:p w:rsidR="00F90E37" w:rsidRPr="00F90E37" w:rsidRDefault="00F90E37" w:rsidP="00F90E37">
      <w:pPr>
        <w:pStyle w:val="NormalWeb"/>
        <w:shd w:val="clear" w:color="auto" w:fill="FFFFFF"/>
        <w:spacing w:before="0" w:beforeAutospacing="0" w:after="103" w:afterAutospacing="0"/>
        <w:rPr>
          <w:color w:val="333333"/>
          <w:sz w:val="28"/>
          <w:szCs w:val="28"/>
        </w:rPr>
      </w:pPr>
      <w:r w:rsidRPr="00F90E37">
        <w:rPr>
          <w:color w:val="333333"/>
          <w:sz w:val="28"/>
          <w:szCs w:val="28"/>
        </w:rPr>
        <w:t>It is a genus of </w:t>
      </w:r>
      <w:hyperlink r:id="rId5" w:history="1">
        <w:r w:rsidRPr="00F90E37">
          <w:rPr>
            <w:rStyle w:val="Hyperlink"/>
            <w:color w:val="73AD21"/>
            <w:sz w:val="28"/>
            <w:szCs w:val="28"/>
          </w:rPr>
          <w:t>blue-green algae</w:t>
        </w:r>
      </w:hyperlink>
      <w:r w:rsidRPr="00F90E37">
        <w:rPr>
          <w:color w:val="333333"/>
          <w:sz w:val="28"/>
          <w:szCs w:val="28"/>
        </w:rPr>
        <w:t xml:space="preserve"> or </w:t>
      </w:r>
      <w:proofErr w:type="spellStart"/>
      <w:r w:rsidRPr="00F90E37">
        <w:rPr>
          <w:color w:val="333333"/>
          <w:sz w:val="28"/>
          <w:szCs w:val="28"/>
        </w:rPr>
        <w:t>cyanobacteria</w:t>
      </w:r>
      <w:proofErr w:type="spellEnd"/>
      <w:r w:rsidRPr="00F90E37">
        <w:rPr>
          <w:color w:val="333333"/>
          <w:sz w:val="28"/>
          <w:szCs w:val="28"/>
        </w:rPr>
        <w:t>. They are prokaryotic and perform photosynthesis. They are found mainly in freshwater as free-living colonies or attached to rocks or at the bottom of lakes. They are also found on tree trunks. They are also found as an algal component of lichens in certain bryophytes (</w:t>
      </w:r>
      <w:proofErr w:type="spellStart"/>
      <w:r w:rsidRPr="00F90E37">
        <w:rPr>
          <w:color w:val="333333"/>
          <w:sz w:val="28"/>
          <w:szCs w:val="28"/>
        </w:rPr>
        <w:t>Anthoceros</w:t>
      </w:r>
      <w:proofErr w:type="spellEnd"/>
      <w:r w:rsidRPr="00F90E37">
        <w:rPr>
          <w:color w:val="333333"/>
          <w:sz w:val="28"/>
          <w:szCs w:val="28"/>
        </w:rPr>
        <w:t xml:space="preserve">). They are capable of nitrogen-fixing and perform photosynthesis. They are also present as an </w:t>
      </w:r>
      <w:proofErr w:type="spellStart"/>
      <w:r w:rsidRPr="00F90E37">
        <w:rPr>
          <w:color w:val="333333"/>
          <w:sz w:val="28"/>
          <w:szCs w:val="28"/>
        </w:rPr>
        <w:t>endosymbiont</w:t>
      </w:r>
      <w:proofErr w:type="spellEnd"/>
      <w:r w:rsidRPr="00F90E37">
        <w:rPr>
          <w:color w:val="333333"/>
          <w:sz w:val="28"/>
          <w:szCs w:val="28"/>
        </w:rPr>
        <w:t xml:space="preserve"> to fungus.</w:t>
      </w:r>
    </w:p>
    <w:p w:rsidR="00F90E37" w:rsidRPr="00F90E37" w:rsidRDefault="00F90E37" w:rsidP="00F90E37">
      <w:pPr>
        <w:pStyle w:val="NormalWeb"/>
        <w:shd w:val="clear" w:color="auto" w:fill="FFFFFF"/>
        <w:spacing w:before="0" w:beforeAutospacing="0" w:after="103" w:afterAutospacing="0"/>
        <w:rPr>
          <w:color w:val="333333"/>
          <w:sz w:val="28"/>
          <w:szCs w:val="28"/>
        </w:rPr>
      </w:pPr>
      <w:r w:rsidRPr="00F90E37">
        <w:rPr>
          <w:noProof/>
          <w:sz w:val="28"/>
          <w:szCs w:val="28"/>
        </w:rPr>
        <w:drawing>
          <wp:inline distT="0" distB="0" distL="0" distR="0">
            <wp:extent cx="1593850" cy="1077595"/>
            <wp:effectExtent l="19050" t="0" r="6350" b="0"/>
            <wp:docPr id="1" name="Picture 1" descr="Nostoc ba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toc balls"/>
                    <pic:cNvPicPr>
                      <a:picLocks noChangeAspect="1" noChangeArrowheads="1"/>
                    </pic:cNvPicPr>
                  </pic:nvPicPr>
                  <pic:blipFill>
                    <a:blip r:embed="rId6"/>
                    <a:srcRect/>
                    <a:stretch>
                      <a:fillRect/>
                    </a:stretch>
                  </pic:blipFill>
                  <pic:spPr bwMode="auto">
                    <a:xfrm>
                      <a:off x="0" y="0"/>
                      <a:ext cx="1593850" cy="1077595"/>
                    </a:xfrm>
                    <a:prstGeom prst="rect">
                      <a:avLst/>
                    </a:prstGeom>
                    <a:noFill/>
                    <a:ln w="9525">
                      <a:noFill/>
                      <a:miter lim="800000"/>
                      <a:headEnd/>
                      <a:tailEnd/>
                    </a:ln>
                  </pic:spPr>
                </pic:pic>
              </a:graphicData>
            </a:graphic>
          </wp:inline>
        </w:drawing>
      </w:r>
    </w:p>
    <w:p w:rsidR="00F90E37" w:rsidRPr="00F90E37" w:rsidRDefault="00F90E37" w:rsidP="00F90E37">
      <w:pPr>
        <w:pStyle w:val="NormalWeb"/>
        <w:shd w:val="clear" w:color="auto" w:fill="FFFFFF"/>
        <w:spacing w:before="0" w:beforeAutospacing="0" w:after="103" w:afterAutospacing="0"/>
        <w:rPr>
          <w:color w:val="333333"/>
          <w:sz w:val="28"/>
          <w:szCs w:val="28"/>
        </w:rPr>
      </w:pPr>
      <w:r w:rsidRPr="00F90E37">
        <w:rPr>
          <w:noProof/>
          <w:sz w:val="28"/>
          <w:szCs w:val="28"/>
        </w:rPr>
        <w:drawing>
          <wp:inline distT="0" distB="0" distL="0" distR="0">
            <wp:extent cx="2749550" cy="3808095"/>
            <wp:effectExtent l="19050" t="0" r="0" b="0"/>
            <wp:docPr id="4" name="Picture 4" descr="Nosto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stoc "/>
                    <pic:cNvPicPr>
                      <a:picLocks noChangeAspect="1" noChangeArrowheads="1"/>
                    </pic:cNvPicPr>
                  </pic:nvPicPr>
                  <pic:blipFill>
                    <a:blip r:embed="rId7"/>
                    <a:srcRect/>
                    <a:stretch>
                      <a:fillRect/>
                    </a:stretch>
                  </pic:blipFill>
                  <pic:spPr bwMode="auto">
                    <a:xfrm>
                      <a:off x="0" y="0"/>
                      <a:ext cx="2749550" cy="3808095"/>
                    </a:xfrm>
                    <a:prstGeom prst="rect">
                      <a:avLst/>
                    </a:prstGeom>
                    <a:noFill/>
                    <a:ln w="9525">
                      <a:noFill/>
                      <a:miter lim="800000"/>
                      <a:headEnd/>
                      <a:tailEnd/>
                    </a:ln>
                  </pic:spPr>
                </pic:pic>
              </a:graphicData>
            </a:graphic>
          </wp:inline>
        </w:drawing>
      </w:r>
    </w:p>
    <w:p w:rsidR="00F90E37" w:rsidRPr="00F90E37" w:rsidRDefault="00F90E37" w:rsidP="00F90E37">
      <w:pPr>
        <w:pStyle w:val="NormalWeb"/>
        <w:shd w:val="clear" w:color="auto" w:fill="FFFFFF"/>
        <w:spacing w:before="0" w:beforeAutospacing="0" w:after="103" w:afterAutospacing="0"/>
        <w:rPr>
          <w:color w:val="333333"/>
          <w:sz w:val="28"/>
          <w:szCs w:val="28"/>
        </w:rPr>
      </w:pPr>
      <w:r w:rsidRPr="00F90E37">
        <w:rPr>
          <w:noProof/>
          <w:sz w:val="28"/>
          <w:szCs w:val="28"/>
        </w:rPr>
        <w:lastRenderedPageBreak/>
        <w:drawing>
          <wp:inline distT="0" distB="0" distL="0" distR="0">
            <wp:extent cx="2965450" cy="3220085"/>
            <wp:effectExtent l="19050" t="0" r="6350" b="0"/>
            <wp:docPr id="7" name="Picture 7" descr="Nostoc. A single fila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ostoc. A single filament"/>
                    <pic:cNvPicPr>
                      <a:picLocks noChangeAspect="1" noChangeArrowheads="1"/>
                    </pic:cNvPicPr>
                  </pic:nvPicPr>
                  <pic:blipFill>
                    <a:blip r:embed="rId8"/>
                    <a:srcRect/>
                    <a:stretch>
                      <a:fillRect/>
                    </a:stretch>
                  </pic:blipFill>
                  <pic:spPr bwMode="auto">
                    <a:xfrm>
                      <a:off x="0" y="0"/>
                      <a:ext cx="2965450" cy="3220085"/>
                    </a:xfrm>
                    <a:prstGeom prst="rect">
                      <a:avLst/>
                    </a:prstGeom>
                    <a:noFill/>
                    <a:ln w="9525">
                      <a:noFill/>
                      <a:miter lim="800000"/>
                      <a:headEnd/>
                      <a:tailEnd/>
                    </a:ln>
                  </pic:spPr>
                </pic:pic>
              </a:graphicData>
            </a:graphic>
          </wp:inline>
        </w:drawing>
      </w:r>
    </w:p>
    <w:p w:rsidR="00F90E37" w:rsidRPr="00F90E37" w:rsidRDefault="00F90E37" w:rsidP="00F90E37">
      <w:pPr>
        <w:pStyle w:val="Heading2"/>
        <w:shd w:val="clear" w:color="auto" w:fill="FFFFFF"/>
        <w:spacing w:before="206" w:after="103"/>
        <w:rPr>
          <w:rFonts w:ascii="Times New Roman" w:hAnsi="Times New Roman" w:cs="Times New Roman"/>
          <w:b w:val="0"/>
          <w:bCs w:val="0"/>
          <w:color w:val="813588"/>
          <w:sz w:val="28"/>
          <w:szCs w:val="28"/>
        </w:rPr>
      </w:pPr>
      <w:proofErr w:type="spellStart"/>
      <w:r w:rsidRPr="00F90E37">
        <w:rPr>
          <w:rFonts w:ascii="Times New Roman" w:hAnsi="Times New Roman" w:cs="Times New Roman"/>
          <w:b w:val="0"/>
          <w:bCs w:val="0"/>
          <w:color w:val="813588"/>
          <w:sz w:val="28"/>
          <w:szCs w:val="28"/>
        </w:rPr>
        <w:t>Nostoc</w:t>
      </w:r>
      <w:proofErr w:type="spellEnd"/>
      <w:r w:rsidRPr="00F90E37">
        <w:rPr>
          <w:rFonts w:ascii="Times New Roman" w:hAnsi="Times New Roman" w:cs="Times New Roman"/>
          <w:b w:val="0"/>
          <w:bCs w:val="0"/>
          <w:color w:val="813588"/>
          <w:sz w:val="28"/>
          <w:szCs w:val="28"/>
        </w:rPr>
        <w:t xml:space="preserve"> Classification</w:t>
      </w:r>
    </w:p>
    <w:p w:rsidR="00F90E37" w:rsidRPr="00F90E37" w:rsidRDefault="00F90E37" w:rsidP="00F90E37">
      <w:pPr>
        <w:pStyle w:val="NormalWeb"/>
        <w:shd w:val="clear" w:color="auto" w:fill="FFFFFF"/>
        <w:spacing w:before="0" w:beforeAutospacing="0" w:after="103" w:afterAutospacing="0"/>
        <w:rPr>
          <w:color w:val="333333"/>
          <w:sz w:val="28"/>
          <w:szCs w:val="28"/>
        </w:rPr>
      </w:pPr>
      <w:proofErr w:type="spellStart"/>
      <w:proofErr w:type="gramStart"/>
      <w:r w:rsidRPr="00F90E37">
        <w:rPr>
          <w:color w:val="333333"/>
          <w:sz w:val="28"/>
          <w:szCs w:val="28"/>
        </w:rPr>
        <w:t>Nostoc</w:t>
      </w:r>
      <w:proofErr w:type="spellEnd"/>
      <w:r w:rsidRPr="00F90E37">
        <w:rPr>
          <w:color w:val="333333"/>
          <w:sz w:val="28"/>
          <w:szCs w:val="28"/>
        </w:rPr>
        <w:t xml:space="preserve"> are</w:t>
      </w:r>
      <w:proofErr w:type="gramEnd"/>
      <w:r w:rsidRPr="00F90E37">
        <w:rPr>
          <w:color w:val="333333"/>
          <w:sz w:val="28"/>
          <w:szCs w:val="28"/>
        </w:rPr>
        <w:t xml:space="preserve"> prokaryotic and are grouped with bacteria. The cell lacks membrane-bound organelles and genetic material is found dispersed in the cytoplasm. They are kept in </w:t>
      </w:r>
      <w:proofErr w:type="spellStart"/>
      <w:r w:rsidRPr="00F90E37">
        <w:rPr>
          <w:color w:val="333333"/>
          <w:sz w:val="28"/>
          <w:szCs w:val="28"/>
        </w:rPr>
        <w:t>cyanobacteria</w:t>
      </w:r>
      <w:proofErr w:type="spellEnd"/>
      <w:r w:rsidRPr="00F90E37">
        <w:rPr>
          <w:color w:val="333333"/>
          <w:sz w:val="28"/>
          <w:szCs w:val="28"/>
        </w:rPr>
        <w:t xml:space="preserve"> as they are photosynthetic.</w:t>
      </w:r>
    </w:p>
    <w:tbl>
      <w:tblPr>
        <w:tblW w:w="7159" w:type="dxa"/>
        <w:tblCellSpacing w:w="15" w:type="dxa"/>
        <w:tblBorders>
          <w:top w:val="single" w:sz="4" w:space="0" w:color="DDDDDD"/>
          <w:left w:val="single" w:sz="4" w:space="0" w:color="DDDDDD"/>
          <w:bottom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2677"/>
        <w:gridCol w:w="4482"/>
      </w:tblGrid>
      <w:tr w:rsidR="00F90E37" w:rsidRPr="00F90E37" w:rsidTr="00F90E37">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FFFFF"/>
            <w:tcMar>
              <w:top w:w="82" w:type="dxa"/>
              <w:left w:w="82" w:type="dxa"/>
              <w:bottom w:w="82" w:type="dxa"/>
              <w:right w:w="82" w:type="dxa"/>
            </w:tcMar>
            <w:hideMark/>
          </w:tcPr>
          <w:p w:rsidR="00F90E37" w:rsidRPr="00F90E37" w:rsidRDefault="00F90E37">
            <w:pPr>
              <w:rPr>
                <w:rFonts w:ascii="Times New Roman" w:hAnsi="Times New Roman" w:cs="Times New Roman"/>
                <w:sz w:val="28"/>
                <w:szCs w:val="28"/>
              </w:rPr>
            </w:pPr>
            <w:r w:rsidRPr="00F90E37">
              <w:rPr>
                <w:rFonts w:ascii="Times New Roman" w:hAnsi="Times New Roman" w:cs="Times New Roman"/>
                <w:sz w:val="28"/>
                <w:szCs w:val="28"/>
              </w:rPr>
              <w:t>Domain</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2" w:type="dxa"/>
              <w:left w:w="82" w:type="dxa"/>
              <w:bottom w:w="82" w:type="dxa"/>
              <w:right w:w="82" w:type="dxa"/>
            </w:tcMar>
            <w:hideMark/>
          </w:tcPr>
          <w:p w:rsidR="00F90E37" w:rsidRPr="00F90E37" w:rsidRDefault="00F90E37">
            <w:pPr>
              <w:rPr>
                <w:rFonts w:ascii="Times New Roman" w:hAnsi="Times New Roman" w:cs="Times New Roman"/>
                <w:sz w:val="28"/>
                <w:szCs w:val="28"/>
              </w:rPr>
            </w:pPr>
            <w:r w:rsidRPr="00F90E37">
              <w:rPr>
                <w:rFonts w:ascii="Times New Roman" w:hAnsi="Times New Roman" w:cs="Times New Roman"/>
                <w:sz w:val="28"/>
                <w:szCs w:val="28"/>
              </w:rPr>
              <w:t>Bacteria</w:t>
            </w:r>
          </w:p>
        </w:tc>
      </w:tr>
      <w:tr w:rsidR="00F90E37" w:rsidRPr="00F90E37" w:rsidTr="00F90E37">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FFFFF"/>
            <w:tcMar>
              <w:top w:w="82" w:type="dxa"/>
              <w:left w:w="82" w:type="dxa"/>
              <w:bottom w:w="82" w:type="dxa"/>
              <w:right w:w="82" w:type="dxa"/>
            </w:tcMar>
            <w:hideMark/>
          </w:tcPr>
          <w:p w:rsidR="00F90E37" w:rsidRPr="00F90E37" w:rsidRDefault="00F90E37">
            <w:pPr>
              <w:rPr>
                <w:rFonts w:ascii="Times New Roman" w:hAnsi="Times New Roman" w:cs="Times New Roman"/>
                <w:sz w:val="28"/>
                <w:szCs w:val="28"/>
              </w:rPr>
            </w:pPr>
            <w:r w:rsidRPr="00F90E37">
              <w:rPr>
                <w:rFonts w:ascii="Times New Roman" w:hAnsi="Times New Roman" w:cs="Times New Roman"/>
                <w:sz w:val="28"/>
                <w:szCs w:val="28"/>
              </w:rPr>
              <w:t>Phylum</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2" w:type="dxa"/>
              <w:left w:w="82" w:type="dxa"/>
              <w:bottom w:w="82" w:type="dxa"/>
              <w:right w:w="82" w:type="dxa"/>
            </w:tcMar>
            <w:hideMark/>
          </w:tcPr>
          <w:p w:rsidR="00F90E37" w:rsidRPr="00F90E37" w:rsidRDefault="00F90E37">
            <w:pPr>
              <w:rPr>
                <w:rFonts w:ascii="Times New Roman" w:hAnsi="Times New Roman" w:cs="Times New Roman"/>
                <w:sz w:val="28"/>
                <w:szCs w:val="28"/>
              </w:rPr>
            </w:pPr>
            <w:proofErr w:type="spellStart"/>
            <w:r w:rsidRPr="00F90E37">
              <w:rPr>
                <w:rFonts w:ascii="Times New Roman" w:hAnsi="Times New Roman" w:cs="Times New Roman"/>
                <w:sz w:val="28"/>
                <w:szCs w:val="28"/>
              </w:rPr>
              <w:t>Cyanobacteria</w:t>
            </w:r>
            <w:proofErr w:type="spellEnd"/>
          </w:p>
        </w:tc>
      </w:tr>
      <w:tr w:rsidR="00F90E37" w:rsidRPr="00F90E37" w:rsidTr="00F90E37">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FFFFF"/>
            <w:tcMar>
              <w:top w:w="82" w:type="dxa"/>
              <w:left w:w="82" w:type="dxa"/>
              <w:bottom w:w="82" w:type="dxa"/>
              <w:right w:w="82" w:type="dxa"/>
            </w:tcMar>
            <w:hideMark/>
          </w:tcPr>
          <w:p w:rsidR="00F90E37" w:rsidRPr="00F90E37" w:rsidRDefault="00F90E37">
            <w:pPr>
              <w:rPr>
                <w:rFonts w:ascii="Times New Roman" w:hAnsi="Times New Roman" w:cs="Times New Roman"/>
                <w:sz w:val="28"/>
                <w:szCs w:val="28"/>
              </w:rPr>
            </w:pPr>
            <w:r w:rsidRPr="00F90E37">
              <w:rPr>
                <w:rFonts w:ascii="Times New Roman" w:hAnsi="Times New Roman" w:cs="Times New Roman"/>
                <w:sz w:val="28"/>
                <w:szCs w:val="28"/>
              </w:rPr>
              <w:t>Class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2" w:type="dxa"/>
              <w:left w:w="82" w:type="dxa"/>
              <w:bottom w:w="82" w:type="dxa"/>
              <w:right w:w="82" w:type="dxa"/>
            </w:tcMar>
            <w:hideMark/>
          </w:tcPr>
          <w:p w:rsidR="00F90E37" w:rsidRPr="00F90E37" w:rsidRDefault="00F90E37">
            <w:pPr>
              <w:rPr>
                <w:rFonts w:ascii="Times New Roman" w:hAnsi="Times New Roman" w:cs="Times New Roman"/>
                <w:sz w:val="28"/>
                <w:szCs w:val="28"/>
              </w:rPr>
            </w:pPr>
            <w:proofErr w:type="spellStart"/>
            <w:r w:rsidRPr="00F90E37">
              <w:rPr>
                <w:rFonts w:ascii="Times New Roman" w:hAnsi="Times New Roman" w:cs="Times New Roman"/>
                <w:sz w:val="28"/>
                <w:szCs w:val="28"/>
              </w:rPr>
              <w:t>Cyanophyceae</w:t>
            </w:r>
            <w:proofErr w:type="spellEnd"/>
          </w:p>
        </w:tc>
      </w:tr>
      <w:tr w:rsidR="00F90E37" w:rsidRPr="00F90E37" w:rsidTr="00F90E37">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FFFFF"/>
            <w:tcMar>
              <w:top w:w="82" w:type="dxa"/>
              <w:left w:w="82" w:type="dxa"/>
              <w:bottom w:w="82" w:type="dxa"/>
              <w:right w:w="82" w:type="dxa"/>
            </w:tcMar>
            <w:hideMark/>
          </w:tcPr>
          <w:p w:rsidR="00F90E37" w:rsidRPr="00F90E37" w:rsidRDefault="00F90E37">
            <w:pPr>
              <w:rPr>
                <w:rFonts w:ascii="Times New Roman" w:hAnsi="Times New Roman" w:cs="Times New Roman"/>
                <w:sz w:val="28"/>
                <w:szCs w:val="28"/>
              </w:rPr>
            </w:pPr>
            <w:r w:rsidRPr="00F90E37">
              <w:rPr>
                <w:rFonts w:ascii="Times New Roman" w:hAnsi="Times New Roman" w:cs="Times New Roman"/>
                <w:sz w:val="28"/>
                <w:szCs w:val="28"/>
              </w:rPr>
              <w:t>Order</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2" w:type="dxa"/>
              <w:left w:w="82" w:type="dxa"/>
              <w:bottom w:w="82" w:type="dxa"/>
              <w:right w:w="82" w:type="dxa"/>
            </w:tcMar>
            <w:hideMark/>
          </w:tcPr>
          <w:p w:rsidR="00F90E37" w:rsidRPr="00F90E37" w:rsidRDefault="00F90E37">
            <w:pPr>
              <w:rPr>
                <w:rFonts w:ascii="Times New Roman" w:hAnsi="Times New Roman" w:cs="Times New Roman"/>
                <w:sz w:val="28"/>
                <w:szCs w:val="28"/>
              </w:rPr>
            </w:pPr>
            <w:proofErr w:type="spellStart"/>
            <w:r w:rsidRPr="00F90E37">
              <w:rPr>
                <w:rFonts w:ascii="Times New Roman" w:hAnsi="Times New Roman" w:cs="Times New Roman"/>
                <w:sz w:val="28"/>
                <w:szCs w:val="28"/>
              </w:rPr>
              <w:t>Nostocales</w:t>
            </w:r>
            <w:proofErr w:type="spellEnd"/>
          </w:p>
        </w:tc>
      </w:tr>
      <w:tr w:rsidR="00F90E37" w:rsidRPr="00F90E37" w:rsidTr="00F90E37">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FFFFF"/>
            <w:tcMar>
              <w:top w:w="82" w:type="dxa"/>
              <w:left w:w="82" w:type="dxa"/>
              <w:bottom w:w="82" w:type="dxa"/>
              <w:right w:w="82" w:type="dxa"/>
            </w:tcMar>
            <w:hideMark/>
          </w:tcPr>
          <w:p w:rsidR="00F90E37" w:rsidRPr="00F90E37" w:rsidRDefault="00F90E37">
            <w:pPr>
              <w:rPr>
                <w:rFonts w:ascii="Times New Roman" w:hAnsi="Times New Roman" w:cs="Times New Roman"/>
                <w:sz w:val="28"/>
                <w:szCs w:val="28"/>
              </w:rPr>
            </w:pPr>
            <w:r w:rsidRPr="00F90E37">
              <w:rPr>
                <w:rFonts w:ascii="Times New Roman" w:hAnsi="Times New Roman" w:cs="Times New Roman"/>
                <w:sz w:val="28"/>
                <w:szCs w:val="28"/>
              </w:rPr>
              <w:t>Family</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2" w:type="dxa"/>
              <w:left w:w="82" w:type="dxa"/>
              <w:bottom w:w="82" w:type="dxa"/>
              <w:right w:w="82" w:type="dxa"/>
            </w:tcMar>
            <w:hideMark/>
          </w:tcPr>
          <w:p w:rsidR="00F90E37" w:rsidRPr="00F90E37" w:rsidRDefault="00F90E37">
            <w:pPr>
              <w:rPr>
                <w:rFonts w:ascii="Times New Roman" w:hAnsi="Times New Roman" w:cs="Times New Roman"/>
                <w:sz w:val="28"/>
                <w:szCs w:val="28"/>
              </w:rPr>
            </w:pPr>
            <w:proofErr w:type="spellStart"/>
            <w:r w:rsidRPr="00F90E37">
              <w:rPr>
                <w:rFonts w:ascii="Times New Roman" w:hAnsi="Times New Roman" w:cs="Times New Roman"/>
                <w:sz w:val="28"/>
                <w:szCs w:val="28"/>
              </w:rPr>
              <w:t>Nostocaceae</w:t>
            </w:r>
            <w:proofErr w:type="spellEnd"/>
          </w:p>
        </w:tc>
      </w:tr>
      <w:tr w:rsidR="00F90E37" w:rsidRPr="00F90E37" w:rsidTr="00F90E37">
        <w:trPr>
          <w:tblCellSpacing w:w="15" w:type="dxa"/>
        </w:trPr>
        <w:tc>
          <w:tcPr>
            <w:tcW w:w="0" w:type="auto"/>
            <w:tcBorders>
              <w:top w:val="single" w:sz="4" w:space="0" w:color="DDDDDD"/>
              <w:left w:val="single" w:sz="4" w:space="0" w:color="DDDDDD"/>
              <w:bottom w:val="single" w:sz="4" w:space="0" w:color="DDDDDD"/>
              <w:right w:val="single" w:sz="4" w:space="0" w:color="DDDDDD"/>
            </w:tcBorders>
            <w:shd w:val="clear" w:color="auto" w:fill="FFFFFF"/>
            <w:tcMar>
              <w:top w:w="82" w:type="dxa"/>
              <w:left w:w="82" w:type="dxa"/>
              <w:bottom w:w="82" w:type="dxa"/>
              <w:right w:w="82" w:type="dxa"/>
            </w:tcMar>
            <w:hideMark/>
          </w:tcPr>
          <w:p w:rsidR="00F90E37" w:rsidRPr="00F90E37" w:rsidRDefault="00F90E37">
            <w:pPr>
              <w:rPr>
                <w:rFonts w:ascii="Times New Roman" w:hAnsi="Times New Roman" w:cs="Times New Roman"/>
                <w:sz w:val="28"/>
                <w:szCs w:val="28"/>
              </w:rPr>
            </w:pPr>
            <w:r w:rsidRPr="00F90E37">
              <w:rPr>
                <w:rFonts w:ascii="Times New Roman" w:hAnsi="Times New Roman" w:cs="Times New Roman"/>
                <w:sz w:val="28"/>
                <w:szCs w:val="28"/>
              </w:rPr>
              <w:t>Genus</w:t>
            </w:r>
          </w:p>
        </w:tc>
        <w:tc>
          <w:tcPr>
            <w:tcW w:w="0" w:type="auto"/>
            <w:tcBorders>
              <w:top w:val="single" w:sz="4" w:space="0" w:color="DDDDDD"/>
              <w:left w:val="single" w:sz="4" w:space="0" w:color="DDDDDD"/>
              <w:bottom w:val="single" w:sz="4" w:space="0" w:color="DDDDDD"/>
              <w:right w:val="single" w:sz="4" w:space="0" w:color="DDDDDD"/>
            </w:tcBorders>
            <w:shd w:val="clear" w:color="auto" w:fill="FFFFFF"/>
            <w:tcMar>
              <w:top w:w="82" w:type="dxa"/>
              <w:left w:w="82" w:type="dxa"/>
              <w:bottom w:w="82" w:type="dxa"/>
              <w:right w:w="82" w:type="dxa"/>
            </w:tcMar>
            <w:hideMark/>
          </w:tcPr>
          <w:p w:rsidR="00F90E37" w:rsidRPr="00F90E37" w:rsidRDefault="00F90E37">
            <w:pPr>
              <w:rPr>
                <w:rFonts w:ascii="Times New Roman" w:hAnsi="Times New Roman" w:cs="Times New Roman"/>
                <w:sz w:val="28"/>
                <w:szCs w:val="28"/>
              </w:rPr>
            </w:pPr>
            <w:proofErr w:type="spellStart"/>
            <w:r w:rsidRPr="00F90E37">
              <w:rPr>
                <w:rStyle w:val="Emphasis"/>
                <w:rFonts w:ascii="Times New Roman" w:hAnsi="Times New Roman" w:cs="Times New Roman"/>
                <w:sz w:val="28"/>
                <w:szCs w:val="28"/>
              </w:rPr>
              <w:t>Nostoc</w:t>
            </w:r>
            <w:proofErr w:type="spellEnd"/>
          </w:p>
        </w:tc>
      </w:tr>
    </w:tbl>
    <w:p w:rsidR="00F90E37" w:rsidRPr="00F90E37" w:rsidRDefault="00F90E37" w:rsidP="00F90E37">
      <w:pPr>
        <w:pStyle w:val="NormalWeb"/>
        <w:shd w:val="clear" w:color="auto" w:fill="FFFFFF"/>
        <w:spacing w:before="0" w:beforeAutospacing="0" w:after="103" w:afterAutospacing="0"/>
        <w:rPr>
          <w:color w:val="333333"/>
          <w:sz w:val="28"/>
          <w:szCs w:val="28"/>
        </w:rPr>
      </w:pPr>
      <w:r w:rsidRPr="00F90E37">
        <w:rPr>
          <w:color w:val="333333"/>
          <w:sz w:val="28"/>
          <w:szCs w:val="28"/>
        </w:rPr>
        <w:t>Some of the commonly found </w:t>
      </w:r>
      <w:proofErr w:type="spellStart"/>
      <w:r w:rsidRPr="00F90E37">
        <w:rPr>
          <w:rStyle w:val="Emphasis"/>
          <w:color w:val="333333"/>
          <w:sz w:val="28"/>
          <w:szCs w:val="28"/>
        </w:rPr>
        <w:t>Nostoc</w:t>
      </w:r>
      <w:proofErr w:type="spellEnd"/>
      <w:r w:rsidRPr="00F90E37">
        <w:rPr>
          <w:rStyle w:val="Emphasis"/>
          <w:color w:val="333333"/>
          <w:sz w:val="28"/>
          <w:szCs w:val="28"/>
        </w:rPr>
        <w:t> </w:t>
      </w:r>
      <w:r w:rsidRPr="00F90E37">
        <w:rPr>
          <w:color w:val="333333"/>
          <w:sz w:val="28"/>
          <w:szCs w:val="28"/>
        </w:rPr>
        <w:t>species are:</w:t>
      </w:r>
    </w:p>
    <w:p w:rsidR="00F90E37" w:rsidRPr="00F90E37" w:rsidRDefault="00F90E37" w:rsidP="00F90E37">
      <w:pPr>
        <w:pStyle w:val="NormalWeb"/>
        <w:shd w:val="clear" w:color="auto" w:fill="FFFFFF"/>
        <w:spacing w:before="0" w:beforeAutospacing="0" w:after="103" w:afterAutospacing="0"/>
        <w:rPr>
          <w:color w:val="333333"/>
          <w:sz w:val="28"/>
          <w:szCs w:val="28"/>
        </w:rPr>
      </w:pPr>
      <w:proofErr w:type="spellStart"/>
      <w:r w:rsidRPr="00F90E37">
        <w:rPr>
          <w:rStyle w:val="Emphasis"/>
          <w:color w:val="333333"/>
          <w:sz w:val="28"/>
          <w:szCs w:val="28"/>
        </w:rPr>
        <w:t>Nostoc</w:t>
      </w:r>
      <w:proofErr w:type="spellEnd"/>
      <w:r w:rsidRPr="00F90E37">
        <w:rPr>
          <w:rStyle w:val="Emphasis"/>
          <w:color w:val="333333"/>
          <w:sz w:val="28"/>
          <w:szCs w:val="28"/>
        </w:rPr>
        <w:t xml:space="preserve"> commune </w:t>
      </w:r>
      <w:r w:rsidRPr="00F90E37">
        <w:rPr>
          <w:color w:val="333333"/>
          <w:sz w:val="28"/>
          <w:szCs w:val="28"/>
        </w:rPr>
        <w:t>is eaten as a salad</w:t>
      </w:r>
    </w:p>
    <w:p w:rsidR="00F90E37" w:rsidRPr="00F90E37" w:rsidRDefault="00F90E37" w:rsidP="00F90E37">
      <w:pPr>
        <w:pStyle w:val="NormalWeb"/>
        <w:shd w:val="clear" w:color="auto" w:fill="FFFFFF"/>
        <w:spacing w:before="0" w:beforeAutospacing="0" w:after="103" w:afterAutospacing="0"/>
        <w:rPr>
          <w:color w:val="333333"/>
          <w:sz w:val="28"/>
          <w:szCs w:val="28"/>
        </w:rPr>
      </w:pPr>
      <w:proofErr w:type="spellStart"/>
      <w:r w:rsidRPr="00F90E37">
        <w:rPr>
          <w:rStyle w:val="Emphasis"/>
          <w:color w:val="333333"/>
          <w:sz w:val="28"/>
          <w:szCs w:val="28"/>
        </w:rPr>
        <w:t>Nostoc</w:t>
      </w:r>
      <w:proofErr w:type="spellEnd"/>
      <w:r w:rsidRPr="00F90E37">
        <w:rPr>
          <w:rStyle w:val="Emphasis"/>
          <w:color w:val="333333"/>
          <w:sz w:val="28"/>
          <w:szCs w:val="28"/>
        </w:rPr>
        <w:t xml:space="preserve"> </w:t>
      </w:r>
      <w:proofErr w:type="spellStart"/>
      <w:r w:rsidRPr="00F90E37">
        <w:rPr>
          <w:rStyle w:val="Emphasis"/>
          <w:color w:val="333333"/>
          <w:sz w:val="28"/>
          <w:szCs w:val="28"/>
        </w:rPr>
        <w:t>azollae</w:t>
      </w:r>
      <w:proofErr w:type="spellEnd"/>
      <w:r w:rsidRPr="00F90E37">
        <w:rPr>
          <w:rStyle w:val="Emphasis"/>
          <w:color w:val="333333"/>
          <w:sz w:val="28"/>
          <w:szCs w:val="28"/>
        </w:rPr>
        <w:t> </w:t>
      </w:r>
      <w:r w:rsidRPr="00F90E37">
        <w:rPr>
          <w:color w:val="333333"/>
          <w:sz w:val="28"/>
          <w:szCs w:val="28"/>
        </w:rPr>
        <w:t>forms symbiotic association with water fern</w:t>
      </w:r>
    </w:p>
    <w:p w:rsidR="00F90E37" w:rsidRPr="00F90E37" w:rsidRDefault="00F90E37" w:rsidP="00F90E37">
      <w:pPr>
        <w:pStyle w:val="NormalWeb"/>
        <w:shd w:val="clear" w:color="auto" w:fill="FFFFFF"/>
        <w:spacing w:before="0" w:beforeAutospacing="0" w:after="103" w:afterAutospacing="0"/>
        <w:rPr>
          <w:color w:val="333333"/>
          <w:sz w:val="28"/>
          <w:szCs w:val="28"/>
        </w:rPr>
      </w:pPr>
      <w:proofErr w:type="spellStart"/>
      <w:r w:rsidRPr="00F90E37">
        <w:rPr>
          <w:rStyle w:val="Emphasis"/>
          <w:color w:val="333333"/>
          <w:sz w:val="28"/>
          <w:szCs w:val="28"/>
        </w:rPr>
        <w:lastRenderedPageBreak/>
        <w:t>Nostoc</w:t>
      </w:r>
      <w:proofErr w:type="spellEnd"/>
      <w:r w:rsidRPr="00F90E37">
        <w:rPr>
          <w:rStyle w:val="Emphasis"/>
          <w:color w:val="333333"/>
          <w:sz w:val="28"/>
          <w:szCs w:val="28"/>
        </w:rPr>
        <w:t xml:space="preserve"> </w:t>
      </w:r>
      <w:proofErr w:type="spellStart"/>
      <w:r w:rsidRPr="00F90E37">
        <w:rPr>
          <w:rStyle w:val="Emphasis"/>
          <w:color w:val="333333"/>
          <w:sz w:val="28"/>
          <w:szCs w:val="28"/>
        </w:rPr>
        <w:t>punctiforme</w:t>
      </w:r>
      <w:proofErr w:type="spellEnd"/>
      <w:r w:rsidRPr="00F90E37">
        <w:rPr>
          <w:rStyle w:val="Emphasis"/>
          <w:color w:val="333333"/>
          <w:sz w:val="28"/>
          <w:szCs w:val="28"/>
        </w:rPr>
        <w:t> </w:t>
      </w:r>
      <w:r w:rsidRPr="00F90E37">
        <w:rPr>
          <w:color w:val="333333"/>
          <w:sz w:val="28"/>
          <w:szCs w:val="28"/>
        </w:rPr>
        <w:t xml:space="preserve">form symbiotic relationship with </w:t>
      </w:r>
      <w:proofErr w:type="spellStart"/>
      <w:r w:rsidRPr="00F90E37">
        <w:rPr>
          <w:color w:val="333333"/>
          <w:sz w:val="28"/>
          <w:szCs w:val="28"/>
        </w:rPr>
        <w:t>Anthceros</w:t>
      </w:r>
      <w:proofErr w:type="spellEnd"/>
      <w:r w:rsidRPr="00F90E37">
        <w:rPr>
          <w:color w:val="333333"/>
          <w:sz w:val="28"/>
          <w:szCs w:val="28"/>
        </w:rPr>
        <w:t xml:space="preserve"> and other higher plants</w:t>
      </w:r>
    </w:p>
    <w:p w:rsidR="00F90E37" w:rsidRPr="00F90E37" w:rsidRDefault="00F90E37" w:rsidP="00F90E37">
      <w:pPr>
        <w:pStyle w:val="NormalWeb"/>
        <w:shd w:val="clear" w:color="auto" w:fill="FFFFFF"/>
        <w:spacing w:before="0" w:beforeAutospacing="0" w:after="103" w:afterAutospacing="0"/>
        <w:rPr>
          <w:color w:val="333333"/>
          <w:sz w:val="28"/>
          <w:szCs w:val="28"/>
        </w:rPr>
      </w:pPr>
      <w:proofErr w:type="spellStart"/>
      <w:r w:rsidRPr="00F90E37">
        <w:rPr>
          <w:rStyle w:val="Emphasis"/>
          <w:color w:val="333333"/>
          <w:sz w:val="28"/>
          <w:szCs w:val="28"/>
        </w:rPr>
        <w:t>Nostoc</w:t>
      </w:r>
      <w:proofErr w:type="spellEnd"/>
      <w:r w:rsidRPr="00F90E37">
        <w:rPr>
          <w:rStyle w:val="Emphasis"/>
          <w:color w:val="333333"/>
          <w:sz w:val="28"/>
          <w:szCs w:val="28"/>
        </w:rPr>
        <w:t xml:space="preserve"> </w:t>
      </w:r>
      <w:proofErr w:type="spellStart"/>
      <w:r w:rsidRPr="00F90E37">
        <w:rPr>
          <w:rStyle w:val="Emphasis"/>
          <w:color w:val="333333"/>
          <w:sz w:val="28"/>
          <w:szCs w:val="28"/>
        </w:rPr>
        <w:t>flagelliforme</w:t>
      </w:r>
      <w:proofErr w:type="spellEnd"/>
      <w:r w:rsidRPr="00F90E37">
        <w:rPr>
          <w:color w:val="333333"/>
          <w:sz w:val="28"/>
          <w:szCs w:val="28"/>
        </w:rPr>
        <w:t xml:space="preserve"> is known as Fat </w:t>
      </w:r>
      <w:proofErr w:type="spellStart"/>
      <w:r w:rsidRPr="00F90E37">
        <w:rPr>
          <w:color w:val="333333"/>
          <w:sz w:val="28"/>
          <w:szCs w:val="28"/>
        </w:rPr>
        <w:t>choy</w:t>
      </w:r>
      <w:proofErr w:type="spellEnd"/>
      <w:r w:rsidRPr="00F90E37">
        <w:rPr>
          <w:color w:val="333333"/>
          <w:sz w:val="28"/>
          <w:szCs w:val="28"/>
        </w:rPr>
        <w:t>. It is used as a vegetable in China</w:t>
      </w:r>
    </w:p>
    <w:p w:rsidR="00F90E37" w:rsidRPr="00F90E37" w:rsidRDefault="00F90E37" w:rsidP="00F90E37">
      <w:pPr>
        <w:pStyle w:val="NormalWeb"/>
        <w:shd w:val="clear" w:color="auto" w:fill="FFFFFF"/>
        <w:spacing w:before="0" w:beforeAutospacing="0" w:after="103" w:afterAutospacing="0"/>
        <w:rPr>
          <w:color w:val="333333"/>
          <w:sz w:val="28"/>
          <w:szCs w:val="28"/>
        </w:rPr>
      </w:pPr>
      <w:proofErr w:type="spellStart"/>
      <w:r w:rsidRPr="00F90E37">
        <w:rPr>
          <w:rStyle w:val="Emphasis"/>
          <w:color w:val="333333"/>
          <w:sz w:val="28"/>
          <w:szCs w:val="28"/>
        </w:rPr>
        <w:t>Nostoc</w:t>
      </w:r>
      <w:proofErr w:type="spellEnd"/>
      <w:r w:rsidRPr="00F90E37">
        <w:rPr>
          <w:rStyle w:val="Emphasis"/>
          <w:color w:val="333333"/>
          <w:sz w:val="28"/>
          <w:szCs w:val="28"/>
        </w:rPr>
        <w:t xml:space="preserve"> </w:t>
      </w:r>
      <w:proofErr w:type="spellStart"/>
      <w:r w:rsidRPr="00F90E37">
        <w:rPr>
          <w:rStyle w:val="Emphasis"/>
          <w:color w:val="333333"/>
          <w:sz w:val="28"/>
          <w:szCs w:val="28"/>
        </w:rPr>
        <w:t>pruniforme</w:t>
      </w:r>
      <w:proofErr w:type="spellEnd"/>
      <w:r w:rsidRPr="00F90E37">
        <w:rPr>
          <w:rStyle w:val="Emphasis"/>
          <w:color w:val="333333"/>
          <w:sz w:val="28"/>
          <w:szCs w:val="28"/>
        </w:rPr>
        <w:t> </w:t>
      </w:r>
      <w:r w:rsidRPr="00F90E37">
        <w:rPr>
          <w:color w:val="333333"/>
          <w:sz w:val="28"/>
          <w:szCs w:val="28"/>
        </w:rPr>
        <w:t>forms very big colonies (diameter as large as ~25 cm)</w:t>
      </w:r>
    </w:p>
    <w:tbl>
      <w:tblPr>
        <w:tblW w:w="7159" w:type="dxa"/>
        <w:tblCellSpacing w:w="15" w:type="dxa"/>
        <w:tblBorders>
          <w:top w:val="single" w:sz="4" w:space="0" w:color="DDDDDD"/>
          <w:left w:val="single" w:sz="4" w:space="0" w:color="DDDDDD"/>
          <w:right w:val="single" w:sz="4" w:space="0" w:color="DDDDDD"/>
        </w:tblBorders>
        <w:shd w:val="clear" w:color="auto" w:fill="FFFFFF"/>
        <w:tblCellMar>
          <w:top w:w="15" w:type="dxa"/>
          <w:left w:w="15" w:type="dxa"/>
          <w:bottom w:w="15" w:type="dxa"/>
          <w:right w:w="15" w:type="dxa"/>
        </w:tblCellMar>
        <w:tblLook w:val="04A0"/>
      </w:tblPr>
      <w:tblGrid>
        <w:gridCol w:w="7159"/>
      </w:tblGrid>
      <w:tr w:rsidR="00F90E37" w:rsidRPr="00F90E37" w:rsidTr="00F90E37">
        <w:trPr>
          <w:tblCellSpacing w:w="15" w:type="dxa"/>
        </w:trPr>
        <w:tc>
          <w:tcPr>
            <w:tcW w:w="0" w:type="auto"/>
            <w:tcBorders>
              <w:bottom w:val="single" w:sz="4" w:space="0" w:color="DDDDDD"/>
            </w:tcBorders>
            <w:shd w:val="clear" w:color="auto" w:fill="FFFFFF"/>
            <w:tcMar>
              <w:top w:w="82" w:type="dxa"/>
              <w:left w:w="113" w:type="dxa"/>
              <w:bottom w:w="82" w:type="dxa"/>
              <w:right w:w="113" w:type="dxa"/>
            </w:tcMar>
            <w:vAlign w:val="center"/>
            <w:hideMark/>
          </w:tcPr>
          <w:p w:rsidR="00F90E37" w:rsidRPr="00F90E37" w:rsidRDefault="00F90E37">
            <w:pPr>
              <w:spacing w:line="185" w:lineRule="atLeast"/>
              <w:rPr>
                <w:rFonts w:ascii="Times New Roman" w:hAnsi="Times New Roman" w:cs="Times New Roman"/>
                <w:sz w:val="28"/>
                <w:szCs w:val="28"/>
              </w:rPr>
            </w:pPr>
            <w:r w:rsidRPr="00F90E37">
              <w:rPr>
                <w:rFonts w:ascii="Times New Roman" w:hAnsi="Times New Roman" w:cs="Times New Roman"/>
                <w:sz w:val="28"/>
                <w:szCs w:val="28"/>
              </w:rPr>
              <w:t>Also see: </w:t>
            </w:r>
            <w:hyperlink r:id="rId9" w:history="1">
              <w:r w:rsidRPr="00F90E37">
                <w:rPr>
                  <w:rStyle w:val="Hyperlink"/>
                  <w:rFonts w:ascii="Times New Roman" w:hAnsi="Times New Roman" w:cs="Times New Roman"/>
                  <w:color w:val="0BB697"/>
                  <w:sz w:val="28"/>
                  <w:szCs w:val="28"/>
                </w:rPr>
                <w:t>Economic Importance of Algae</w:t>
              </w:r>
            </w:hyperlink>
          </w:p>
        </w:tc>
      </w:tr>
    </w:tbl>
    <w:p w:rsidR="00F90E37" w:rsidRPr="00F90E37" w:rsidRDefault="00F90E37" w:rsidP="00F90E37">
      <w:pPr>
        <w:pStyle w:val="Heading2"/>
        <w:shd w:val="clear" w:color="auto" w:fill="FFFFFF"/>
        <w:spacing w:before="206" w:after="103"/>
        <w:rPr>
          <w:rFonts w:ascii="Times New Roman" w:hAnsi="Times New Roman" w:cs="Times New Roman"/>
          <w:b w:val="0"/>
          <w:bCs w:val="0"/>
          <w:color w:val="813588"/>
          <w:sz w:val="28"/>
          <w:szCs w:val="28"/>
        </w:rPr>
      </w:pPr>
      <w:proofErr w:type="spellStart"/>
      <w:r w:rsidRPr="00F90E37">
        <w:rPr>
          <w:rFonts w:ascii="Times New Roman" w:hAnsi="Times New Roman" w:cs="Times New Roman"/>
          <w:b w:val="0"/>
          <w:bCs w:val="0"/>
          <w:color w:val="813588"/>
          <w:sz w:val="28"/>
          <w:szCs w:val="28"/>
        </w:rPr>
        <w:t>Nostoc</w:t>
      </w:r>
      <w:proofErr w:type="spellEnd"/>
      <w:r w:rsidRPr="00F90E37">
        <w:rPr>
          <w:rFonts w:ascii="Times New Roman" w:hAnsi="Times New Roman" w:cs="Times New Roman"/>
          <w:b w:val="0"/>
          <w:bCs w:val="0"/>
          <w:color w:val="813588"/>
          <w:sz w:val="28"/>
          <w:szCs w:val="28"/>
        </w:rPr>
        <w:t xml:space="preserve"> Structure</w:t>
      </w:r>
    </w:p>
    <w:p w:rsidR="00F90E37" w:rsidRPr="00F90E37" w:rsidRDefault="00F90E37" w:rsidP="00F90E37">
      <w:pPr>
        <w:numPr>
          <w:ilvl w:val="0"/>
          <w:numId w:val="21"/>
        </w:numPr>
        <w:shd w:val="clear" w:color="auto" w:fill="FFFFFF"/>
        <w:spacing w:before="100" w:beforeAutospacing="1" w:after="51" w:line="240" w:lineRule="auto"/>
        <w:rPr>
          <w:rFonts w:ascii="Times New Roman" w:hAnsi="Times New Roman" w:cs="Times New Roman"/>
          <w:color w:val="333333"/>
          <w:sz w:val="28"/>
          <w:szCs w:val="28"/>
        </w:rPr>
      </w:pPr>
      <w:proofErr w:type="spellStart"/>
      <w:proofErr w:type="gramStart"/>
      <w:r w:rsidRPr="00F90E37">
        <w:rPr>
          <w:rFonts w:ascii="Times New Roman" w:hAnsi="Times New Roman" w:cs="Times New Roman"/>
          <w:color w:val="333333"/>
          <w:sz w:val="28"/>
          <w:szCs w:val="28"/>
        </w:rPr>
        <w:t>Nostoc</w:t>
      </w:r>
      <w:proofErr w:type="spellEnd"/>
      <w:r w:rsidRPr="00F90E37">
        <w:rPr>
          <w:rFonts w:ascii="Times New Roman" w:hAnsi="Times New Roman" w:cs="Times New Roman"/>
          <w:color w:val="333333"/>
          <w:sz w:val="28"/>
          <w:szCs w:val="28"/>
        </w:rPr>
        <w:t xml:space="preserve"> are</w:t>
      </w:r>
      <w:proofErr w:type="gramEnd"/>
      <w:r w:rsidRPr="00F90E37">
        <w:rPr>
          <w:rFonts w:ascii="Times New Roman" w:hAnsi="Times New Roman" w:cs="Times New Roman"/>
          <w:color w:val="333333"/>
          <w:sz w:val="28"/>
          <w:szCs w:val="28"/>
        </w:rPr>
        <w:t xml:space="preserve"> filamentous and </w:t>
      </w:r>
      <w:proofErr w:type="spellStart"/>
      <w:r w:rsidRPr="00F90E37">
        <w:rPr>
          <w:rFonts w:ascii="Times New Roman" w:hAnsi="Times New Roman" w:cs="Times New Roman"/>
          <w:color w:val="333333"/>
          <w:sz w:val="28"/>
          <w:szCs w:val="28"/>
        </w:rPr>
        <w:t>unbranched</w:t>
      </w:r>
      <w:proofErr w:type="spellEnd"/>
      <w:r w:rsidRPr="00F90E37">
        <w:rPr>
          <w:rFonts w:ascii="Times New Roman" w:hAnsi="Times New Roman" w:cs="Times New Roman"/>
          <w:color w:val="333333"/>
          <w:sz w:val="28"/>
          <w:szCs w:val="28"/>
        </w:rPr>
        <w:t xml:space="preserve">. Numerous filaments are found in a gelatinous mass as a colony. The colonies may be as big as an egg. The filament consists of a chain of cells, which appear like a bead. They are called </w:t>
      </w:r>
      <w:proofErr w:type="spellStart"/>
      <w:r w:rsidRPr="00F90E37">
        <w:rPr>
          <w:rFonts w:ascii="Times New Roman" w:hAnsi="Times New Roman" w:cs="Times New Roman"/>
          <w:color w:val="333333"/>
          <w:sz w:val="28"/>
          <w:szCs w:val="28"/>
        </w:rPr>
        <w:t>trichomes</w:t>
      </w:r>
      <w:proofErr w:type="spellEnd"/>
    </w:p>
    <w:p w:rsidR="00F90E37" w:rsidRPr="00F90E37" w:rsidRDefault="00F90E37" w:rsidP="00F90E37">
      <w:pPr>
        <w:numPr>
          <w:ilvl w:val="0"/>
          <w:numId w:val="21"/>
        </w:numPr>
        <w:shd w:val="clear" w:color="auto" w:fill="FFFFFF"/>
        <w:spacing w:before="100" w:beforeAutospacing="1" w:after="51" w:line="240" w:lineRule="auto"/>
        <w:rPr>
          <w:rFonts w:ascii="Times New Roman" w:hAnsi="Times New Roman" w:cs="Times New Roman"/>
          <w:color w:val="333333"/>
          <w:sz w:val="28"/>
          <w:szCs w:val="28"/>
        </w:rPr>
      </w:pPr>
      <w:r w:rsidRPr="00F90E37">
        <w:rPr>
          <w:rFonts w:ascii="Times New Roman" w:hAnsi="Times New Roman" w:cs="Times New Roman"/>
          <w:color w:val="333333"/>
          <w:sz w:val="28"/>
          <w:szCs w:val="28"/>
        </w:rPr>
        <w:t>Cells are oval, spherical or cylindrical</w:t>
      </w:r>
    </w:p>
    <w:p w:rsidR="00F90E37" w:rsidRPr="00F90E37" w:rsidRDefault="00F90E37" w:rsidP="00F90E37">
      <w:pPr>
        <w:numPr>
          <w:ilvl w:val="0"/>
          <w:numId w:val="21"/>
        </w:numPr>
        <w:shd w:val="clear" w:color="auto" w:fill="FFFFFF"/>
        <w:spacing w:before="100" w:beforeAutospacing="1" w:after="51" w:line="240" w:lineRule="auto"/>
        <w:rPr>
          <w:rFonts w:ascii="Times New Roman" w:hAnsi="Times New Roman" w:cs="Times New Roman"/>
          <w:color w:val="333333"/>
          <w:sz w:val="28"/>
          <w:szCs w:val="28"/>
        </w:rPr>
      </w:pPr>
      <w:r w:rsidRPr="00F90E37">
        <w:rPr>
          <w:rFonts w:ascii="Times New Roman" w:hAnsi="Times New Roman" w:cs="Times New Roman"/>
          <w:color w:val="333333"/>
          <w:sz w:val="28"/>
          <w:szCs w:val="28"/>
        </w:rPr>
        <w:t>Some of the cells in the filament are differentiated, they are called </w:t>
      </w:r>
      <w:r w:rsidRPr="00F90E37">
        <w:rPr>
          <w:rStyle w:val="Strong"/>
          <w:rFonts w:ascii="Times New Roman" w:hAnsi="Times New Roman" w:cs="Times New Roman"/>
          <w:color w:val="333333"/>
          <w:sz w:val="28"/>
          <w:szCs w:val="28"/>
        </w:rPr>
        <w:t>heterocyst.</w:t>
      </w:r>
      <w:r w:rsidRPr="00F90E37">
        <w:rPr>
          <w:rFonts w:ascii="Times New Roman" w:hAnsi="Times New Roman" w:cs="Times New Roman"/>
          <w:color w:val="333333"/>
          <w:sz w:val="28"/>
          <w:szCs w:val="28"/>
        </w:rPr>
        <w:t xml:space="preserve"> They are sites for nitrogen fixation. </w:t>
      </w:r>
      <w:proofErr w:type="spellStart"/>
      <w:r w:rsidRPr="00F90E37">
        <w:rPr>
          <w:rFonts w:ascii="Times New Roman" w:hAnsi="Times New Roman" w:cs="Times New Roman"/>
          <w:color w:val="333333"/>
          <w:sz w:val="28"/>
          <w:szCs w:val="28"/>
        </w:rPr>
        <w:t>Nitrogenase</w:t>
      </w:r>
      <w:proofErr w:type="spellEnd"/>
      <w:r w:rsidRPr="00F90E37">
        <w:rPr>
          <w:rFonts w:ascii="Times New Roman" w:hAnsi="Times New Roman" w:cs="Times New Roman"/>
          <w:color w:val="333333"/>
          <w:sz w:val="28"/>
          <w:szCs w:val="28"/>
        </w:rPr>
        <w:t xml:space="preserve"> enzyme fixes nitrogen</w:t>
      </w:r>
    </w:p>
    <w:p w:rsidR="00F90E37" w:rsidRPr="00F90E37" w:rsidRDefault="00F90E37" w:rsidP="00F90E37">
      <w:pPr>
        <w:numPr>
          <w:ilvl w:val="0"/>
          <w:numId w:val="21"/>
        </w:numPr>
        <w:shd w:val="clear" w:color="auto" w:fill="FFFFFF"/>
        <w:spacing w:before="100" w:beforeAutospacing="1" w:after="51" w:line="240" w:lineRule="auto"/>
        <w:rPr>
          <w:rFonts w:ascii="Times New Roman" w:hAnsi="Times New Roman" w:cs="Times New Roman"/>
          <w:color w:val="333333"/>
          <w:sz w:val="28"/>
          <w:szCs w:val="28"/>
        </w:rPr>
      </w:pPr>
      <w:r w:rsidRPr="00F90E37">
        <w:rPr>
          <w:rFonts w:ascii="Times New Roman" w:hAnsi="Times New Roman" w:cs="Times New Roman"/>
          <w:color w:val="333333"/>
          <w:sz w:val="28"/>
          <w:szCs w:val="28"/>
        </w:rPr>
        <w:t>Each filament is covered in a mucilaginous sheath, which is a protective layer. It absorbs and retains water. The gelatinous sheath is made up of polysaccharides and also contains proteins</w:t>
      </w:r>
    </w:p>
    <w:p w:rsidR="00F90E37" w:rsidRPr="00F90E37" w:rsidRDefault="00F90E37" w:rsidP="00F90E37">
      <w:pPr>
        <w:numPr>
          <w:ilvl w:val="0"/>
          <w:numId w:val="21"/>
        </w:numPr>
        <w:shd w:val="clear" w:color="auto" w:fill="FFFFFF"/>
        <w:spacing w:before="100" w:beforeAutospacing="1" w:after="51" w:line="240" w:lineRule="auto"/>
        <w:rPr>
          <w:rFonts w:ascii="Times New Roman" w:hAnsi="Times New Roman" w:cs="Times New Roman"/>
          <w:color w:val="333333"/>
          <w:sz w:val="28"/>
          <w:szCs w:val="28"/>
        </w:rPr>
      </w:pPr>
      <w:r w:rsidRPr="00F90E37">
        <w:rPr>
          <w:rFonts w:ascii="Times New Roman" w:hAnsi="Times New Roman" w:cs="Times New Roman"/>
          <w:color w:val="333333"/>
          <w:sz w:val="28"/>
          <w:szCs w:val="28"/>
        </w:rPr>
        <w:t xml:space="preserve">Colonies are of different shapes, sizes and </w:t>
      </w:r>
      <w:proofErr w:type="spellStart"/>
      <w:r w:rsidRPr="00F90E37">
        <w:rPr>
          <w:rFonts w:ascii="Times New Roman" w:hAnsi="Times New Roman" w:cs="Times New Roman"/>
          <w:color w:val="333333"/>
          <w:sz w:val="28"/>
          <w:szCs w:val="28"/>
        </w:rPr>
        <w:t>colours</w:t>
      </w:r>
      <w:proofErr w:type="spellEnd"/>
      <w:r w:rsidRPr="00F90E37">
        <w:rPr>
          <w:rFonts w:ascii="Times New Roman" w:hAnsi="Times New Roman" w:cs="Times New Roman"/>
          <w:color w:val="333333"/>
          <w:sz w:val="28"/>
          <w:szCs w:val="28"/>
        </w:rPr>
        <w:t xml:space="preserve">. They are mostly greenish or bluish-green in </w:t>
      </w:r>
      <w:proofErr w:type="spellStart"/>
      <w:r w:rsidRPr="00F90E37">
        <w:rPr>
          <w:rFonts w:ascii="Times New Roman" w:hAnsi="Times New Roman" w:cs="Times New Roman"/>
          <w:color w:val="333333"/>
          <w:sz w:val="28"/>
          <w:szCs w:val="28"/>
        </w:rPr>
        <w:t>colour</w:t>
      </w:r>
      <w:proofErr w:type="spellEnd"/>
      <w:r w:rsidRPr="00F90E37">
        <w:rPr>
          <w:rFonts w:ascii="Times New Roman" w:hAnsi="Times New Roman" w:cs="Times New Roman"/>
          <w:color w:val="333333"/>
          <w:sz w:val="28"/>
          <w:szCs w:val="28"/>
        </w:rPr>
        <w:t xml:space="preserve"> and also have red-brown or yellow-green </w:t>
      </w:r>
      <w:proofErr w:type="spellStart"/>
      <w:r w:rsidRPr="00F90E37">
        <w:rPr>
          <w:rFonts w:ascii="Times New Roman" w:hAnsi="Times New Roman" w:cs="Times New Roman"/>
          <w:color w:val="333333"/>
          <w:sz w:val="28"/>
          <w:szCs w:val="28"/>
        </w:rPr>
        <w:t>colour</w:t>
      </w:r>
      <w:proofErr w:type="spellEnd"/>
    </w:p>
    <w:p w:rsidR="00F90E37" w:rsidRPr="00F90E37" w:rsidRDefault="00F90E37" w:rsidP="00F90E37">
      <w:pPr>
        <w:numPr>
          <w:ilvl w:val="0"/>
          <w:numId w:val="21"/>
        </w:numPr>
        <w:shd w:val="clear" w:color="auto" w:fill="FFFFFF"/>
        <w:spacing w:before="100" w:beforeAutospacing="1" w:after="51" w:line="240" w:lineRule="auto"/>
        <w:rPr>
          <w:rFonts w:ascii="Times New Roman" w:hAnsi="Times New Roman" w:cs="Times New Roman"/>
          <w:color w:val="333333"/>
          <w:sz w:val="28"/>
          <w:szCs w:val="28"/>
        </w:rPr>
      </w:pPr>
      <w:r w:rsidRPr="00F90E37">
        <w:rPr>
          <w:rFonts w:ascii="Times New Roman" w:hAnsi="Times New Roman" w:cs="Times New Roman"/>
          <w:color w:val="333333"/>
          <w:sz w:val="28"/>
          <w:szCs w:val="28"/>
        </w:rPr>
        <w:t xml:space="preserve">Extracellular pigments are also found, e.g. </w:t>
      </w:r>
      <w:proofErr w:type="spellStart"/>
      <w:r w:rsidRPr="00F90E37">
        <w:rPr>
          <w:rFonts w:ascii="Times New Roman" w:hAnsi="Times New Roman" w:cs="Times New Roman"/>
          <w:color w:val="333333"/>
          <w:sz w:val="28"/>
          <w:szCs w:val="28"/>
        </w:rPr>
        <w:t>nostocine</w:t>
      </w:r>
      <w:proofErr w:type="spellEnd"/>
      <w:r w:rsidRPr="00F90E37">
        <w:rPr>
          <w:rFonts w:ascii="Times New Roman" w:hAnsi="Times New Roman" w:cs="Times New Roman"/>
          <w:color w:val="333333"/>
          <w:sz w:val="28"/>
          <w:szCs w:val="28"/>
        </w:rPr>
        <w:t xml:space="preserve">, </w:t>
      </w:r>
      <w:proofErr w:type="spellStart"/>
      <w:r w:rsidRPr="00F90E37">
        <w:rPr>
          <w:rFonts w:ascii="Times New Roman" w:hAnsi="Times New Roman" w:cs="Times New Roman"/>
          <w:color w:val="333333"/>
          <w:sz w:val="28"/>
          <w:szCs w:val="28"/>
        </w:rPr>
        <w:t>scytonemin</w:t>
      </w:r>
      <w:proofErr w:type="spellEnd"/>
      <w:r w:rsidRPr="00F90E37">
        <w:rPr>
          <w:rFonts w:ascii="Times New Roman" w:hAnsi="Times New Roman" w:cs="Times New Roman"/>
          <w:color w:val="333333"/>
          <w:sz w:val="28"/>
          <w:szCs w:val="28"/>
        </w:rPr>
        <w:t>. These pigments along with some amino acids protect the cells from UV radiation</w:t>
      </w:r>
    </w:p>
    <w:p w:rsidR="00F90E37" w:rsidRPr="00F90E37" w:rsidRDefault="00F90E37" w:rsidP="00F90E37">
      <w:pPr>
        <w:numPr>
          <w:ilvl w:val="0"/>
          <w:numId w:val="21"/>
        </w:numPr>
        <w:shd w:val="clear" w:color="auto" w:fill="FFFFFF"/>
        <w:spacing w:before="100" w:beforeAutospacing="1" w:after="51" w:line="240" w:lineRule="auto"/>
        <w:rPr>
          <w:rFonts w:ascii="Times New Roman" w:hAnsi="Times New Roman" w:cs="Times New Roman"/>
          <w:color w:val="333333"/>
          <w:sz w:val="28"/>
          <w:szCs w:val="28"/>
        </w:rPr>
      </w:pPr>
      <w:r w:rsidRPr="00F90E37">
        <w:rPr>
          <w:rFonts w:ascii="Times New Roman" w:hAnsi="Times New Roman" w:cs="Times New Roman"/>
          <w:color w:val="333333"/>
          <w:sz w:val="28"/>
          <w:szCs w:val="28"/>
        </w:rPr>
        <w:t xml:space="preserve">Each cell has a thick cell wall made up of </w:t>
      </w:r>
      <w:proofErr w:type="spellStart"/>
      <w:r w:rsidRPr="00F90E37">
        <w:rPr>
          <w:rFonts w:ascii="Times New Roman" w:hAnsi="Times New Roman" w:cs="Times New Roman"/>
          <w:color w:val="333333"/>
          <w:sz w:val="28"/>
          <w:szCs w:val="28"/>
        </w:rPr>
        <w:t>peptidoglycan</w:t>
      </w:r>
      <w:proofErr w:type="spellEnd"/>
    </w:p>
    <w:p w:rsidR="00F90E37" w:rsidRPr="00F90E37" w:rsidRDefault="00F90E37" w:rsidP="00F90E37">
      <w:pPr>
        <w:numPr>
          <w:ilvl w:val="0"/>
          <w:numId w:val="21"/>
        </w:numPr>
        <w:shd w:val="clear" w:color="auto" w:fill="FFFFFF"/>
        <w:spacing w:before="100" w:beforeAutospacing="1" w:after="51" w:line="240" w:lineRule="auto"/>
        <w:rPr>
          <w:rFonts w:ascii="Times New Roman" w:hAnsi="Times New Roman" w:cs="Times New Roman"/>
          <w:color w:val="333333"/>
          <w:sz w:val="28"/>
          <w:szCs w:val="28"/>
        </w:rPr>
      </w:pPr>
      <w:r w:rsidRPr="00F90E37">
        <w:rPr>
          <w:rFonts w:ascii="Times New Roman" w:hAnsi="Times New Roman" w:cs="Times New Roman"/>
          <w:color w:val="333333"/>
          <w:sz w:val="28"/>
          <w:szCs w:val="28"/>
        </w:rPr>
        <w:t xml:space="preserve">The cytoplasm of a cell is differentiated into outer </w:t>
      </w:r>
      <w:proofErr w:type="spellStart"/>
      <w:r w:rsidRPr="00F90E37">
        <w:rPr>
          <w:rFonts w:ascii="Times New Roman" w:hAnsi="Times New Roman" w:cs="Times New Roman"/>
          <w:color w:val="333333"/>
          <w:sz w:val="28"/>
          <w:szCs w:val="28"/>
        </w:rPr>
        <w:t>coloured</w:t>
      </w:r>
      <w:proofErr w:type="spellEnd"/>
      <w:r w:rsidRPr="00F90E37">
        <w:rPr>
          <w:rFonts w:ascii="Times New Roman" w:hAnsi="Times New Roman" w:cs="Times New Roman"/>
          <w:color w:val="333333"/>
          <w:sz w:val="28"/>
          <w:szCs w:val="28"/>
        </w:rPr>
        <w:t xml:space="preserve"> due to peripherally arranged </w:t>
      </w:r>
      <w:proofErr w:type="spellStart"/>
      <w:r w:rsidRPr="00F90E37">
        <w:rPr>
          <w:rFonts w:ascii="Times New Roman" w:hAnsi="Times New Roman" w:cs="Times New Roman"/>
          <w:color w:val="333333"/>
          <w:sz w:val="28"/>
          <w:szCs w:val="28"/>
        </w:rPr>
        <w:t>chromoplast</w:t>
      </w:r>
      <w:proofErr w:type="spellEnd"/>
      <w:r w:rsidRPr="00F90E37">
        <w:rPr>
          <w:rFonts w:ascii="Times New Roman" w:hAnsi="Times New Roman" w:cs="Times New Roman"/>
          <w:color w:val="333333"/>
          <w:sz w:val="28"/>
          <w:szCs w:val="28"/>
        </w:rPr>
        <w:t xml:space="preserve"> and inner clear cytoplasm</w:t>
      </w:r>
    </w:p>
    <w:p w:rsidR="00F90E37" w:rsidRPr="00F90E37" w:rsidRDefault="00F90E37" w:rsidP="00F90E37">
      <w:pPr>
        <w:numPr>
          <w:ilvl w:val="0"/>
          <w:numId w:val="21"/>
        </w:numPr>
        <w:shd w:val="clear" w:color="auto" w:fill="FFFFFF"/>
        <w:spacing w:before="100" w:beforeAutospacing="1" w:after="51" w:line="240" w:lineRule="auto"/>
        <w:rPr>
          <w:rFonts w:ascii="Times New Roman" w:hAnsi="Times New Roman" w:cs="Times New Roman"/>
          <w:color w:val="333333"/>
          <w:sz w:val="28"/>
          <w:szCs w:val="28"/>
        </w:rPr>
      </w:pPr>
      <w:r w:rsidRPr="00F90E37">
        <w:rPr>
          <w:rFonts w:ascii="Times New Roman" w:hAnsi="Times New Roman" w:cs="Times New Roman"/>
          <w:color w:val="333333"/>
          <w:sz w:val="28"/>
          <w:szCs w:val="28"/>
        </w:rPr>
        <w:t xml:space="preserve">Cells have various pigments. Cells contain chlorophyll (green pigment). </w:t>
      </w:r>
      <w:proofErr w:type="spellStart"/>
      <w:r w:rsidRPr="00F90E37">
        <w:rPr>
          <w:rFonts w:ascii="Times New Roman" w:hAnsi="Times New Roman" w:cs="Times New Roman"/>
          <w:color w:val="333333"/>
          <w:sz w:val="28"/>
          <w:szCs w:val="28"/>
        </w:rPr>
        <w:t>Phycocyanin</w:t>
      </w:r>
      <w:proofErr w:type="spellEnd"/>
      <w:r w:rsidRPr="00F90E37">
        <w:rPr>
          <w:rFonts w:ascii="Times New Roman" w:hAnsi="Times New Roman" w:cs="Times New Roman"/>
          <w:color w:val="333333"/>
          <w:sz w:val="28"/>
          <w:szCs w:val="28"/>
        </w:rPr>
        <w:t xml:space="preserve"> (blue) and </w:t>
      </w:r>
      <w:proofErr w:type="spellStart"/>
      <w:r w:rsidRPr="00F90E37">
        <w:rPr>
          <w:rFonts w:ascii="Times New Roman" w:hAnsi="Times New Roman" w:cs="Times New Roman"/>
          <w:color w:val="333333"/>
          <w:sz w:val="28"/>
          <w:szCs w:val="28"/>
        </w:rPr>
        <w:t>phycoerythrin</w:t>
      </w:r>
      <w:proofErr w:type="spellEnd"/>
      <w:r w:rsidRPr="00F90E37">
        <w:rPr>
          <w:rFonts w:ascii="Times New Roman" w:hAnsi="Times New Roman" w:cs="Times New Roman"/>
          <w:color w:val="333333"/>
          <w:sz w:val="28"/>
          <w:szCs w:val="28"/>
        </w:rPr>
        <w:t xml:space="preserve"> (red) are also present</w:t>
      </w:r>
    </w:p>
    <w:p w:rsidR="00F90E37" w:rsidRPr="00F90E37" w:rsidRDefault="00F90E37" w:rsidP="00F90E37">
      <w:pPr>
        <w:numPr>
          <w:ilvl w:val="0"/>
          <w:numId w:val="21"/>
        </w:numPr>
        <w:shd w:val="clear" w:color="auto" w:fill="FFFFFF"/>
        <w:spacing w:before="100" w:beforeAutospacing="1" w:after="51" w:line="240" w:lineRule="auto"/>
        <w:rPr>
          <w:rFonts w:ascii="Times New Roman" w:hAnsi="Times New Roman" w:cs="Times New Roman"/>
          <w:color w:val="333333"/>
          <w:sz w:val="28"/>
          <w:szCs w:val="28"/>
        </w:rPr>
      </w:pPr>
      <w:r w:rsidRPr="00F90E37">
        <w:rPr>
          <w:rFonts w:ascii="Times New Roman" w:hAnsi="Times New Roman" w:cs="Times New Roman"/>
          <w:color w:val="333333"/>
          <w:sz w:val="28"/>
          <w:szCs w:val="28"/>
        </w:rPr>
        <w:t xml:space="preserve">Inner cytoplasm contains incipient nucleus or a nuclear body, DNA is without </w:t>
      </w:r>
      <w:proofErr w:type="spellStart"/>
      <w:r w:rsidRPr="00F90E37">
        <w:rPr>
          <w:rFonts w:ascii="Times New Roman" w:hAnsi="Times New Roman" w:cs="Times New Roman"/>
          <w:color w:val="333333"/>
          <w:sz w:val="28"/>
          <w:szCs w:val="28"/>
        </w:rPr>
        <w:t>histones</w:t>
      </w:r>
      <w:proofErr w:type="spellEnd"/>
    </w:p>
    <w:p w:rsidR="00F90E37" w:rsidRPr="00F90E37" w:rsidRDefault="00F90E37" w:rsidP="00F90E37">
      <w:pPr>
        <w:pStyle w:val="Heading2"/>
        <w:shd w:val="clear" w:color="auto" w:fill="FFFFFF"/>
        <w:spacing w:before="206" w:after="103"/>
        <w:rPr>
          <w:rFonts w:ascii="Times New Roman" w:hAnsi="Times New Roman" w:cs="Times New Roman"/>
          <w:b w:val="0"/>
          <w:bCs w:val="0"/>
          <w:color w:val="813588"/>
          <w:sz w:val="28"/>
          <w:szCs w:val="28"/>
        </w:rPr>
      </w:pPr>
      <w:proofErr w:type="spellStart"/>
      <w:r w:rsidRPr="00F90E37">
        <w:rPr>
          <w:rFonts w:ascii="Times New Roman" w:hAnsi="Times New Roman" w:cs="Times New Roman"/>
          <w:b w:val="0"/>
          <w:bCs w:val="0"/>
          <w:color w:val="813588"/>
          <w:sz w:val="28"/>
          <w:szCs w:val="28"/>
        </w:rPr>
        <w:t>Nostoc</w:t>
      </w:r>
      <w:proofErr w:type="spellEnd"/>
      <w:r w:rsidRPr="00F90E37">
        <w:rPr>
          <w:rFonts w:ascii="Times New Roman" w:hAnsi="Times New Roman" w:cs="Times New Roman"/>
          <w:b w:val="0"/>
          <w:bCs w:val="0"/>
          <w:color w:val="813588"/>
          <w:sz w:val="28"/>
          <w:szCs w:val="28"/>
        </w:rPr>
        <w:t xml:space="preserve"> Reproduction</w:t>
      </w:r>
    </w:p>
    <w:p w:rsidR="00F90E37" w:rsidRPr="00F90E37" w:rsidRDefault="00F90E37" w:rsidP="00F90E37">
      <w:pPr>
        <w:pStyle w:val="NormalWeb"/>
        <w:shd w:val="clear" w:color="auto" w:fill="FFFFFF"/>
        <w:spacing w:before="0" w:beforeAutospacing="0" w:after="103" w:afterAutospacing="0"/>
        <w:rPr>
          <w:color w:val="333333"/>
          <w:sz w:val="28"/>
          <w:szCs w:val="28"/>
        </w:rPr>
      </w:pPr>
      <w:proofErr w:type="spellStart"/>
      <w:proofErr w:type="gramStart"/>
      <w:r w:rsidRPr="00F90E37">
        <w:rPr>
          <w:color w:val="333333"/>
          <w:sz w:val="28"/>
          <w:szCs w:val="28"/>
        </w:rPr>
        <w:t>Nostoc</w:t>
      </w:r>
      <w:proofErr w:type="spellEnd"/>
      <w:r w:rsidRPr="00F90E37">
        <w:rPr>
          <w:color w:val="333333"/>
          <w:sz w:val="28"/>
          <w:szCs w:val="28"/>
        </w:rPr>
        <w:t xml:space="preserve"> reproduce</w:t>
      </w:r>
      <w:proofErr w:type="gramEnd"/>
      <w:r w:rsidRPr="00F90E37">
        <w:rPr>
          <w:color w:val="333333"/>
          <w:sz w:val="28"/>
          <w:szCs w:val="28"/>
        </w:rPr>
        <w:t xml:space="preserve"> </w:t>
      </w:r>
      <w:proofErr w:type="spellStart"/>
      <w:r w:rsidRPr="00F90E37">
        <w:rPr>
          <w:color w:val="333333"/>
          <w:sz w:val="28"/>
          <w:szCs w:val="28"/>
        </w:rPr>
        <w:t>vegetatively</w:t>
      </w:r>
      <w:proofErr w:type="spellEnd"/>
      <w:r w:rsidRPr="00F90E37">
        <w:rPr>
          <w:color w:val="333333"/>
          <w:sz w:val="28"/>
          <w:szCs w:val="28"/>
        </w:rPr>
        <w:t xml:space="preserve"> or asexually by spore formation.</w:t>
      </w:r>
    </w:p>
    <w:p w:rsidR="00F90E37" w:rsidRPr="00F90E37" w:rsidRDefault="00F90E37" w:rsidP="00F90E37">
      <w:pPr>
        <w:pStyle w:val="NormalWeb"/>
        <w:shd w:val="clear" w:color="auto" w:fill="FFFFFF"/>
        <w:spacing w:before="0" w:beforeAutospacing="0" w:after="103" w:afterAutospacing="0"/>
        <w:rPr>
          <w:color w:val="333333"/>
          <w:sz w:val="28"/>
          <w:szCs w:val="28"/>
        </w:rPr>
      </w:pPr>
      <w:r w:rsidRPr="00F90E37">
        <w:rPr>
          <w:color w:val="333333"/>
          <w:sz w:val="28"/>
          <w:szCs w:val="28"/>
        </w:rPr>
        <w:t>The vegetative reproduction is by fragmentation. Small colonies can grow attached to a large colony and later form separated colonies.</w:t>
      </w:r>
    </w:p>
    <w:p w:rsidR="00F90E37" w:rsidRPr="00F90E37" w:rsidRDefault="00F90E37" w:rsidP="00F90E37">
      <w:pPr>
        <w:pStyle w:val="NormalWeb"/>
        <w:shd w:val="clear" w:color="auto" w:fill="FFFFFF"/>
        <w:spacing w:before="0" w:beforeAutospacing="0" w:after="103" w:afterAutospacing="0"/>
        <w:rPr>
          <w:color w:val="333333"/>
          <w:sz w:val="28"/>
          <w:szCs w:val="28"/>
        </w:rPr>
      </w:pPr>
      <w:proofErr w:type="spellStart"/>
      <w:r w:rsidRPr="00F90E37">
        <w:rPr>
          <w:rStyle w:val="Strong"/>
          <w:color w:val="333333"/>
          <w:sz w:val="28"/>
          <w:szCs w:val="28"/>
        </w:rPr>
        <w:lastRenderedPageBreak/>
        <w:t>Hormogonia</w:t>
      </w:r>
      <w:proofErr w:type="spellEnd"/>
      <w:r w:rsidRPr="00F90E37">
        <w:rPr>
          <w:color w:val="333333"/>
          <w:sz w:val="28"/>
          <w:szCs w:val="28"/>
        </w:rPr>
        <w:t xml:space="preserve"> are short and free filaments. They are formed when a filament breaks. It retains the gelatinous sheath. New </w:t>
      </w:r>
      <w:proofErr w:type="spellStart"/>
      <w:r w:rsidRPr="00F90E37">
        <w:rPr>
          <w:color w:val="333333"/>
          <w:sz w:val="28"/>
          <w:szCs w:val="28"/>
        </w:rPr>
        <w:t>trichomes</w:t>
      </w:r>
      <w:proofErr w:type="spellEnd"/>
      <w:r w:rsidRPr="00F90E37">
        <w:rPr>
          <w:color w:val="333333"/>
          <w:sz w:val="28"/>
          <w:szCs w:val="28"/>
        </w:rPr>
        <w:t xml:space="preserve"> are developed inside the colony.</w:t>
      </w:r>
    </w:p>
    <w:p w:rsidR="00F90E37" w:rsidRPr="00F90E37" w:rsidRDefault="00F90E37" w:rsidP="00F90E37">
      <w:pPr>
        <w:pStyle w:val="NormalWeb"/>
        <w:shd w:val="clear" w:color="auto" w:fill="FFFFFF"/>
        <w:spacing w:before="0" w:beforeAutospacing="0" w:after="103" w:afterAutospacing="0"/>
        <w:rPr>
          <w:color w:val="333333"/>
          <w:sz w:val="28"/>
          <w:szCs w:val="28"/>
        </w:rPr>
      </w:pPr>
      <w:r w:rsidRPr="00F90E37">
        <w:rPr>
          <w:color w:val="333333"/>
          <w:sz w:val="28"/>
          <w:szCs w:val="28"/>
        </w:rPr>
        <w:t>Asexual reproduction is by the formation of resting spores known as </w:t>
      </w:r>
      <w:proofErr w:type="spellStart"/>
      <w:r w:rsidRPr="00F90E37">
        <w:rPr>
          <w:rStyle w:val="Strong"/>
          <w:color w:val="333333"/>
          <w:sz w:val="28"/>
          <w:szCs w:val="28"/>
        </w:rPr>
        <w:t>akinetes</w:t>
      </w:r>
      <w:proofErr w:type="spellEnd"/>
      <w:r w:rsidRPr="00F90E37">
        <w:rPr>
          <w:rStyle w:val="Strong"/>
          <w:color w:val="333333"/>
          <w:sz w:val="28"/>
          <w:szCs w:val="28"/>
        </w:rPr>
        <w:t>. </w:t>
      </w:r>
      <w:r w:rsidRPr="00F90E37">
        <w:rPr>
          <w:color w:val="333333"/>
          <w:sz w:val="28"/>
          <w:szCs w:val="28"/>
        </w:rPr>
        <w:t xml:space="preserve">Some of the cells become thick-walled due to accumulation of food. They can withstand </w:t>
      </w:r>
      <w:proofErr w:type="spellStart"/>
      <w:r w:rsidRPr="00F90E37">
        <w:rPr>
          <w:color w:val="333333"/>
          <w:sz w:val="28"/>
          <w:szCs w:val="28"/>
        </w:rPr>
        <w:t>unfavourable</w:t>
      </w:r>
      <w:proofErr w:type="spellEnd"/>
      <w:r w:rsidRPr="00F90E37">
        <w:rPr>
          <w:color w:val="333333"/>
          <w:sz w:val="28"/>
          <w:szCs w:val="28"/>
        </w:rPr>
        <w:t xml:space="preserve"> conditions for many years. Under </w:t>
      </w:r>
      <w:proofErr w:type="spellStart"/>
      <w:r w:rsidRPr="00F90E37">
        <w:rPr>
          <w:color w:val="333333"/>
          <w:sz w:val="28"/>
          <w:szCs w:val="28"/>
        </w:rPr>
        <w:t>favourable</w:t>
      </w:r>
      <w:proofErr w:type="spellEnd"/>
      <w:r w:rsidRPr="00F90E37">
        <w:rPr>
          <w:color w:val="333333"/>
          <w:sz w:val="28"/>
          <w:szCs w:val="28"/>
        </w:rPr>
        <w:t xml:space="preserve"> conditions, they germinate to form a new filament.</w:t>
      </w:r>
    </w:p>
    <w:p w:rsidR="00F90E37" w:rsidRPr="00F90E37" w:rsidRDefault="00F90E37" w:rsidP="00F90E37">
      <w:pPr>
        <w:pStyle w:val="NormalWeb"/>
        <w:shd w:val="clear" w:color="auto" w:fill="FFFFFF"/>
        <w:spacing w:before="0" w:beforeAutospacing="0" w:after="103" w:afterAutospacing="0"/>
        <w:rPr>
          <w:color w:val="333333"/>
          <w:sz w:val="28"/>
          <w:szCs w:val="28"/>
        </w:rPr>
      </w:pPr>
      <w:proofErr w:type="spellStart"/>
      <w:proofErr w:type="gramStart"/>
      <w:r w:rsidRPr="00F90E37">
        <w:rPr>
          <w:color w:val="333333"/>
          <w:sz w:val="28"/>
          <w:szCs w:val="28"/>
        </w:rPr>
        <w:t>Nostoc</w:t>
      </w:r>
      <w:proofErr w:type="spellEnd"/>
      <w:r w:rsidRPr="00F90E37">
        <w:rPr>
          <w:color w:val="333333"/>
          <w:sz w:val="28"/>
          <w:szCs w:val="28"/>
        </w:rPr>
        <w:t xml:space="preserve"> also reproduce</w:t>
      </w:r>
      <w:proofErr w:type="gramEnd"/>
      <w:r w:rsidRPr="00F90E37">
        <w:rPr>
          <w:color w:val="333333"/>
          <w:sz w:val="28"/>
          <w:szCs w:val="28"/>
        </w:rPr>
        <w:t xml:space="preserve"> by </w:t>
      </w:r>
      <w:proofErr w:type="spellStart"/>
      <w:r w:rsidRPr="00F90E37">
        <w:rPr>
          <w:color w:val="333333"/>
          <w:sz w:val="28"/>
          <w:szCs w:val="28"/>
        </w:rPr>
        <w:t>heterocysts</w:t>
      </w:r>
      <w:proofErr w:type="spellEnd"/>
      <w:r w:rsidRPr="00F90E37">
        <w:rPr>
          <w:color w:val="333333"/>
          <w:sz w:val="28"/>
          <w:szCs w:val="28"/>
        </w:rPr>
        <w:t xml:space="preserve">. </w:t>
      </w:r>
      <w:proofErr w:type="spellStart"/>
      <w:r w:rsidRPr="00F90E37">
        <w:rPr>
          <w:color w:val="333333"/>
          <w:sz w:val="28"/>
          <w:szCs w:val="28"/>
        </w:rPr>
        <w:t>Heterocysts</w:t>
      </w:r>
      <w:proofErr w:type="spellEnd"/>
      <w:r w:rsidRPr="00F90E37">
        <w:rPr>
          <w:color w:val="333333"/>
          <w:sz w:val="28"/>
          <w:szCs w:val="28"/>
        </w:rPr>
        <w:t xml:space="preserve"> separate from the filament. They divide and germinate into a new filament.</w:t>
      </w:r>
    </w:p>
    <w:p w:rsidR="00F90E37" w:rsidRPr="00F90E37" w:rsidRDefault="00F90E37" w:rsidP="00F90E37">
      <w:pPr>
        <w:pStyle w:val="Heading2"/>
        <w:shd w:val="clear" w:color="auto" w:fill="FFFFFF"/>
        <w:spacing w:before="206" w:after="103"/>
        <w:rPr>
          <w:rFonts w:ascii="Times New Roman" w:hAnsi="Times New Roman" w:cs="Times New Roman"/>
          <w:b w:val="0"/>
          <w:bCs w:val="0"/>
          <w:color w:val="813588"/>
          <w:sz w:val="28"/>
          <w:szCs w:val="28"/>
        </w:rPr>
      </w:pPr>
      <w:r w:rsidRPr="00F90E37">
        <w:rPr>
          <w:rFonts w:ascii="Times New Roman" w:hAnsi="Times New Roman" w:cs="Times New Roman"/>
          <w:b w:val="0"/>
          <w:bCs w:val="0"/>
          <w:color w:val="813588"/>
          <w:sz w:val="28"/>
          <w:szCs w:val="28"/>
        </w:rPr>
        <w:t>Ecological Importance</w:t>
      </w:r>
    </w:p>
    <w:p w:rsidR="00F90E37" w:rsidRPr="00F90E37" w:rsidRDefault="00F90E37" w:rsidP="00F90E37">
      <w:pPr>
        <w:numPr>
          <w:ilvl w:val="0"/>
          <w:numId w:val="23"/>
        </w:numPr>
        <w:shd w:val="clear" w:color="auto" w:fill="FFFFFF"/>
        <w:spacing w:before="100" w:beforeAutospacing="1" w:after="51" w:line="240" w:lineRule="auto"/>
        <w:rPr>
          <w:rFonts w:ascii="Times New Roman" w:hAnsi="Times New Roman" w:cs="Times New Roman"/>
          <w:color w:val="333333"/>
          <w:sz w:val="28"/>
          <w:szCs w:val="28"/>
        </w:rPr>
      </w:pPr>
      <w:proofErr w:type="spellStart"/>
      <w:proofErr w:type="gramStart"/>
      <w:r w:rsidRPr="00F90E37">
        <w:rPr>
          <w:rStyle w:val="Emphasis"/>
          <w:rFonts w:ascii="Times New Roman" w:hAnsi="Times New Roman" w:cs="Times New Roman"/>
          <w:color w:val="333333"/>
          <w:sz w:val="28"/>
          <w:szCs w:val="28"/>
        </w:rPr>
        <w:t>Nostoc</w:t>
      </w:r>
      <w:proofErr w:type="spellEnd"/>
      <w:r w:rsidRPr="00F90E37">
        <w:rPr>
          <w:rStyle w:val="Emphasis"/>
          <w:rFonts w:ascii="Times New Roman" w:hAnsi="Times New Roman" w:cs="Times New Roman"/>
          <w:color w:val="333333"/>
          <w:sz w:val="28"/>
          <w:szCs w:val="28"/>
        </w:rPr>
        <w:t> </w:t>
      </w:r>
      <w:r w:rsidRPr="00F90E37">
        <w:rPr>
          <w:rFonts w:ascii="Times New Roman" w:hAnsi="Times New Roman" w:cs="Times New Roman"/>
          <w:color w:val="333333"/>
          <w:sz w:val="28"/>
          <w:szCs w:val="28"/>
        </w:rPr>
        <w:t>are</w:t>
      </w:r>
      <w:proofErr w:type="gramEnd"/>
      <w:r w:rsidRPr="00F90E37">
        <w:rPr>
          <w:rFonts w:ascii="Times New Roman" w:hAnsi="Times New Roman" w:cs="Times New Roman"/>
          <w:color w:val="333333"/>
          <w:sz w:val="28"/>
          <w:szCs w:val="28"/>
        </w:rPr>
        <w:t xml:space="preserve"> important for their nitrogen-fixing ability. They are used in paddy fields and are also used to increase the nutrient value of soil</w:t>
      </w:r>
    </w:p>
    <w:p w:rsidR="00F90E37" w:rsidRPr="00F90E37" w:rsidRDefault="00F90E37" w:rsidP="00F90E37">
      <w:pPr>
        <w:numPr>
          <w:ilvl w:val="0"/>
          <w:numId w:val="23"/>
        </w:numPr>
        <w:shd w:val="clear" w:color="auto" w:fill="FFFFFF"/>
        <w:spacing w:before="100" w:beforeAutospacing="1" w:after="51" w:line="240" w:lineRule="auto"/>
        <w:rPr>
          <w:rFonts w:ascii="Times New Roman" w:hAnsi="Times New Roman" w:cs="Times New Roman"/>
          <w:color w:val="333333"/>
          <w:sz w:val="28"/>
          <w:szCs w:val="28"/>
        </w:rPr>
      </w:pPr>
      <w:r w:rsidRPr="00F90E37">
        <w:rPr>
          <w:rFonts w:ascii="Times New Roman" w:hAnsi="Times New Roman" w:cs="Times New Roman"/>
          <w:color w:val="333333"/>
          <w:sz w:val="28"/>
          <w:szCs w:val="28"/>
        </w:rPr>
        <w:t>They are rich in proteins and vitamin C and are used as a delicacy in various Asian countries, e.g. </w:t>
      </w:r>
      <w:r w:rsidRPr="00F90E37">
        <w:rPr>
          <w:rStyle w:val="Emphasis"/>
          <w:rFonts w:ascii="Times New Roman" w:hAnsi="Times New Roman" w:cs="Times New Roman"/>
          <w:color w:val="333333"/>
          <w:sz w:val="28"/>
          <w:szCs w:val="28"/>
        </w:rPr>
        <w:t xml:space="preserve">N. </w:t>
      </w:r>
      <w:proofErr w:type="spellStart"/>
      <w:r w:rsidRPr="00F90E37">
        <w:rPr>
          <w:rStyle w:val="Emphasis"/>
          <w:rFonts w:ascii="Times New Roman" w:hAnsi="Times New Roman" w:cs="Times New Roman"/>
          <w:color w:val="333333"/>
          <w:sz w:val="28"/>
          <w:szCs w:val="28"/>
        </w:rPr>
        <w:t>flagelliforme</w:t>
      </w:r>
      <w:proofErr w:type="spellEnd"/>
      <w:r w:rsidRPr="00F90E37">
        <w:rPr>
          <w:rStyle w:val="Emphasis"/>
          <w:rFonts w:ascii="Times New Roman" w:hAnsi="Times New Roman" w:cs="Times New Roman"/>
          <w:color w:val="333333"/>
          <w:sz w:val="28"/>
          <w:szCs w:val="28"/>
        </w:rPr>
        <w:t>, N. commune, etc.</w:t>
      </w:r>
    </w:p>
    <w:p w:rsidR="00F90E37" w:rsidRPr="00F90E37" w:rsidRDefault="00F90E37" w:rsidP="00F90E37">
      <w:pPr>
        <w:numPr>
          <w:ilvl w:val="0"/>
          <w:numId w:val="23"/>
        </w:numPr>
        <w:shd w:val="clear" w:color="auto" w:fill="FFFFFF"/>
        <w:spacing w:before="100" w:beforeAutospacing="1" w:after="51" w:line="240" w:lineRule="auto"/>
        <w:rPr>
          <w:rFonts w:ascii="Times New Roman" w:hAnsi="Times New Roman" w:cs="Times New Roman"/>
          <w:color w:val="333333"/>
          <w:sz w:val="28"/>
          <w:szCs w:val="28"/>
        </w:rPr>
      </w:pPr>
      <w:r w:rsidRPr="00F90E37">
        <w:rPr>
          <w:rStyle w:val="Emphasis"/>
          <w:rFonts w:ascii="Times New Roman" w:hAnsi="Times New Roman" w:cs="Times New Roman"/>
          <w:color w:val="333333"/>
          <w:sz w:val="28"/>
          <w:szCs w:val="28"/>
        </w:rPr>
        <w:t xml:space="preserve">N. </w:t>
      </w:r>
      <w:proofErr w:type="spellStart"/>
      <w:r w:rsidRPr="00F90E37">
        <w:rPr>
          <w:rStyle w:val="Emphasis"/>
          <w:rFonts w:ascii="Times New Roman" w:hAnsi="Times New Roman" w:cs="Times New Roman"/>
          <w:color w:val="333333"/>
          <w:sz w:val="28"/>
          <w:szCs w:val="28"/>
        </w:rPr>
        <w:t>muscorum</w:t>
      </w:r>
      <w:proofErr w:type="spellEnd"/>
      <w:r w:rsidRPr="00F90E37">
        <w:rPr>
          <w:rStyle w:val="Emphasis"/>
          <w:rFonts w:ascii="Times New Roman" w:hAnsi="Times New Roman" w:cs="Times New Roman"/>
          <w:color w:val="333333"/>
          <w:sz w:val="28"/>
          <w:szCs w:val="28"/>
        </w:rPr>
        <w:t> </w:t>
      </w:r>
      <w:r w:rsidRPr="00F90E37">
        <w:rPr>
          <w:rFonts w:ascii="Times New Roman" w:hAnsi="Times New Roman" w:cs="Times New Roman"/>
          <w:color w:val="333333"/>
          <w:sz w:val="28"/>
          <w:szCs w:val="28"/>
        </w:rPr>
        <w:t xml:space="preserve">has shown to accumulate </w:t>
      </w:r>
      <w:proofErr w:type="spellStart"/>
      <w:r w:rsidRPr="00F90E37">
        <w:rPr>
          <w:rFonts w:ascii="Times New Roman" w:hAnsi="Times New Roman" w:cs="Times New Roman"/>
          <w:color w:val="333333"/>
          <w:sz w:val="28"/>
          <w:szCs w:val="28"/>
        </w:rPr>
        <w:t>polyhydroxy</w:t>
      </w:r>
      <w:proofErr w:type="spellEnd"/>
      <w:r w:rsidRPr="00F90E37">
        <w:rPr>
          <w:rFonts w:ascii="Times New Roman" w:hAnsi="Times New Roman" w:cs="Times New Roman"/>
          <w:color w:val="333333"/>
          <w:sz w:val="28"/>
          <w:szCs w:val="28"/>
        </w:rPr>
        <w:t xml:space="preserve"> butyrate, which is a precursor of plastic. It may have useful application in the industry</w:t>
      </w:r>
    </w:p>
    <w:p w:rsidR="00F90E37" w:rsidRPr="00F90E37" w:rsidRDefault="00F90E37" w:rsidP="00F90E37">
      <w:pPr>
        <w:numPr>
          <w:ilvl w:val="0"/>
          <w:numId w:val="23"/>
        </w:numPr>
        <w:shd w:val="clear" w:color="auto" w:fill="FFFFFF"/>
        <w:spacing w:before="100" w:beforeAutospacing="1" w:after="51" w:line="240" w:lineRule="auto"/>
        <w:rPr>
          <w:rFonts w:ascii="Times New Roman" w:hAnsi="Times New Roman" w:cs="Times New Roman"/>
          <w:color w:val="333333"/>
          <w:sz w:val="28"/>
          <w:szCs w:val="28"/>
        </w:rPr>
      </w:pPr>
      <w:proofErr w:type="spellStart"/>
      <w:r w:rsidRPr="00F90E37">
        <w:rPr>
          <w:rFonts w:ascii="Times New Roman" w:hAnsi="Times New Roman" w:cs="Times New Roman"/>
          <w:color w:val="333333"/>
          <w:sz w:val="28"/>
          <w:szCs w:val="28"/>
        </w:rPr>
        <w:t>Cyanobacteria</w:t>
      </w:r>
      <w:proofErr w:type="spellEnd"/>
      <w:r w:rsidRPr="00F90E37">
        <w:rPr>
          <w:rFonts w:ascii="Times New Roman" w:hAnsi="Times New Roman" w:cs="Times New Roman"/>
          <w:color w:val="333333"/>
          <w:sz w:val="28"/>
          <w:szCs w:val="28"/>
        </w:rPr>
        <w:t xml:space="preserve"> can convert CO</w:t>
      </w:r>
      <w:r w:rsidRPr="00F90E37">
        <w:rPr>
          <w:rFonts w:ascii="Times New Roman" w:hAnsi="Times New Roman" w:cs="Times New Roman"/>
          <w:color w:val="333333"/>
          <w:sz w:val="28"/>
          <w:szCs w:val="28"/>
          <w:vertAlign w:val="subscript"/>
        </w:rPr>
        <w:t>2 </w:t>
      </w:r>
      <w:r w:rsidRPr="00F90E37">
        <w:rPr>
          <w:rFonts w:ascii="Times New Roman" w:hAnsi="Times New Roman" w:cs="Times New Roman"/>
          <w:color w:val="333333"/>
          <w:sz w:val="28"/>
          <w:szCs w:val="28"/>
        </w:rPr>
        <w:t xml:space="preserve">to </w:t>
      </w:r>
      <w:proofErr w:type="spellStart"/>
      <w:r w:rsidRPr="00F90E37">
        <w:rPr>
          <w:rFonts w:ascii="Times New Roman" w:hAnsi="Times New Roman" w:cs="Times New Roman"/>
          <w:color w:val="333333"/>
          <w:sz w:val="28"/>
          <w:szCs w:val="28"/>
        </w:rPr>
        <w:t>biofuels</w:t>
      </w:r>
      <w:proofErr w:type="spellEnd"/>
      <w:r w:rsidRPr="00F90E37">
        <w:rPr>
          <w:rFonts w:ascii="Times New Roman" w:hAnsi="Times New Roman" w:cs="Times New Roman"/>
          <w:color w:val="333333"/>
          <w:sz w:val="28"/>
          <w:szCs w:val="28"/>
        </w:rPr>
        <w:t xml:space="preserve">. </w:t>
      </w:r>
      <w:proofErr w:type="spellStart"/>
      <w:r w:rsidRPr="00F90E37">
        <w:rPr>
          <w:rFonts w:ascii="Times New Roman" w:hAnsi="Times New Roman" w:cs="Times New Roman"/>
          <w:color w:val="333333"/>
          <w:sz w:val="28"/>
          <w:szCs w:val="28"/>
        </w:rPr>
        <w:t>Nostoc</w:t>
      </w:r>
      <w:proofErr w:type="spellEnd"/>
      <w:r w:rsidRPr="00F90E37">
        <w:rPr>
          <w:rFonts w:ascii="Times New Roman" w:hAnsi="Times New Roman" w:cs="Times New Roman"/>
          <w:color w:val="333333"/>
          <w:sz w:val="28"/>
          <w:szCs w:val="28"/>
        </w:rPr>
        <w:t xml:space="preserve"> have shown to produce hydrogen</w:t>
      </w:r>
    </w:p>
    <w:p w:rsidR="00F90E37" w:rsidRPr="00F90E37" w:rsidRDefault="00F90E37" w:rsidP="00F90E37">
      <w:pPr>
        <w:numPr>
          <w:ilvl w:val="0"/>
          <w:numId w:val="23"/>
        </w:numPr>
        <w:shd w:val="clear" w:color="auto" w:fill="FFFFFF"/>
        <w:spacing w:before="100" w:beforeAutospacing="1" w:after="51" w:line="240" w:lineRule="auto"/>
        <w:rPr>
          <w:rFonts w:ascii="Times New Roman" w:hAnsi="Times New Roman" w:cs="Times New Roman"/>
          <w:color w:val="333333"/>
          <w:sz w:val="28"/>
          <w:szCs w:val="28"/>
        </w:rPr>
      </w:pPr>
      <w:r w:rsidRPr="00F90E37">
        <w:rPr>
          <w:rFonts w:ascii="Times New Roman" w:hAnsi="Times New Roman" w:cs="Times New Roman"/>
          <w:color w:val="333333"/>
          <w:sz w:val="28"/>
          <w:szCs w:val="28"/>
        </w:rPr>
        <w:t>They can be used for bioremediation of wastewater and degrade environmental pollutants</w:t>
      </w:r>
    </w:p>
    <w:p w:rsidR="00F90E37" w:rsidRPr="00F90E37" w:rsidRDefault="00F90E37" w:rsidP="00F90E37">
      <w:pPr>
        <w:numPr>
          <w:ilvl w:val="0"/>
          <w:numId w:val="23"/>
        </w:numPr>
        <w:shd w:val="clear" w:color="auto" w:fill="FFFFFF"/>
        <w:spacing w:before="100" w:beforeAutospacing="1" w:after="51" w:line="240" w:lineRule="auto"/>
        <w:rPr>
          <w:rFonts w:ascii="Times New Roman" w:hAnsi="Times New Roman" w:cs="Times New Roman"/>
          <w:color w:val="333333"/>
          <w:sz w:val="28"/>
          <w:szCs w:val="28"/>
        </w:rPr>
      </w:pPr>
      <w:r w:rsidRPr="00F90E37">
        <w:rPr>
          <w:rFonts w:ascii="Times New Roman" w:hAnsi="Times New Roman" w:cs="Times New Roman"/>
          <w:color w:val="333333"/>
          <w:sz w:val="28"/>
          <w:szCs w:val="28"/>
        </w:rPr>
        <w:t>Various species, e.g. </w:t>
      </w:r>
      <w:r w:rsidRPr="00F90E37">
        <w:rPr>
          <w:rStyle w:val="Emphasis"/>
          <w:rFonts w:ascii="Times New Roman" w:hAnsi="Times New Roman" w:cs="Times New Roman"/>
          <w:color w:val="333333"/>
          <w:sz w:val="28"/>
          <w:szCs w:val="28"/>
        </w:rPr>
        <w:t xml:space="preserve">N. </w:t>
      </w:r>
      <w:proofErr w:type="spellStart"/>
      <w:r w:rsidRPr="00F90E37">
        <w:rPr>
          <w:rStyle w:val="Emphasis"/>
          <w:rFonts w:ascii="Times New Roman" w:hAnsi="Times New Roman" w:cs="Times New Roman"/>
          <w:color w:val="333333"/>
          <w:sz w:val="28"/>
          <w:szCs w:val="28"/>
        </w:rPr>
        <w:t>muscorum</w:t>
      </w:r>
      <w:proofErr w:type="spellEnd"/>
      <w:r w:rsidRPr="00F90E37">
        <w:rPr>
          <w:rStyle w:val="Emphasis"/>
          <w:rFonts w:ascii="Times New Roman" w:hAnsi="Times New Roman" w:cs="Times New Roman"/>
          <w:color w:val="333333"/>
          <w:sz w:val="28"/>
          <w:szCs w:val="28"/>
        </w:rPr>
        <w:t xml:space="preserve">, N. commune, N. </w:t>
      </w:r>
      <w:proofErr w:type="spellStart"/>
      <w:r w:rsidRPr="00F90E37">
        <w:rPr>
          <w:rStyle w:val="Emphasis"/>
          <w:rFonts w:ascii="Times New Roman" w:hAnsi="Times New Roman" w:cs="Times New Roman"/>
          <w:color w:val="333333"/>
          <w:sz w:val="28"/>
          <w:szCs w:val="28"/>
        </w:rPr>
        <w:t>insulare</w:t>
      </w:r>
      <w:proofErr w:type="spellEnd"/>
      <w:r w:rsidRPr="00F90E37">
        <w:rPr>
          <w:rStyle w:val="Emphasis"/>
          <w:rFonts w:ascii="Times New Roman" w:hAnsi="Times New Roman" w:cs="Times New Roman"/>
          <w:color w:val="333333"/>
          <w:sz w:val="28"/>
          <w:szCs w:val="28"/>
        </w:rPr>
        <w:t>, etc. </w:t>
      </w:r>
      <w:r w:rsidRPr="00F90E37">
        <w:rPr>
          <w:rFonts w:ascii="Times New Roman" w:hAnsi="Times New Roman" w:cs="Times New Roman"/>
          <w:color w:val="333333"/>
          <w:sz w:val="28"/>
          <w:szCs w:val="28"/>
        </w:rPr>
        <w:t>extracts have shown antibacterial or antiviral activity and may be used in future to prepare drugs</w:t>
      </w:r>
    </w:p>
    <w:p w:rsidR="00F90E37" w:rsidRPr="00F90E37" w:rsidRDefault="00F90E37" w:rsidP="00F90E37">
      <w:pPr>
        <w:pStyle w:val="NormalWeb"/>
        <w:shd w:val="clear" w:color="auto" w:fill="FFFFFF"/>
        <w:spacing w:before="0" w:beforeAutospacing="0" w:after="103" w:afterAutospacing="0"/>
        <w:rPr>
          <w:color w:val="333333"/>
          <w:sz w:val="28"/>
          <w:szCs w:val="28"/>
        </w:rPr>
      </w:pPr>
    </w:p>
    <w:p w:rsidR="00F90E37" w:rsidRPr="00F90E37" w:rsidRDefault="00F90E37" w:rsidP="00F90E37">
      <w:pPr>
        <w:pStyle w:val="Heading1"/>
        <w:shd w:val="clear" w:color="auto" w:fill="FFFFFF"/>
        <w:spacing w:before="0" w:after="120" w:line="264" w:lineRule="atLeast"/>
        <w:textAlignment w:val="baseline"/>
        <w:rPr>
          <w:rFonts w:ascii="Times New Roman" w:hAnsi="Times New Roman" w:cs="Times New Roman"/>
          <w:color w:val="505050"/>
          <w:szCs w:val="28"/>
        </w:rPr>
      </w:pPr>
      <w:r w:rsidRPr="00F90E37">
        <w:rPr>
          <w:rFonts w:ascii="Times New Roman" w:hAnsi="Times New Roman" w:cs="Times New Roman"/>
          <w:color w:val="505050"/>
          <w:szCs w:val="28"/>
        </w:rPr>
        <w:lastRenderedPageBreak/>
        <w:t xml:space="preserve">Morphology of </w:t>
      </w:r>
      <w:proofErr w:type="spellStart"/>
      <w:r w:rsidRPr="00F90E37">
        <w:rPr>
          <w:rFonts w:ascii="Times New Roman" w:hAnsi="Times New Roman" w:cs="Times New Roman"/>
          <w:color w:val="505050"/>
          <w:szCs w:val="28"/>
        </w:rPr>
        <w:t>Oedogonium</w:t>
      </w:r>
      <w:proofErr w:type="spellEnd"/>
      <w:r w:rsidRPr="00F90E37">
        <w:rPr>
          <w:rFonts w:ascii="Times New Roman" w:hAnsi="Times New Roman" w:cs="Times New Roman"/>
          <w:color w:val="505050"/>
          <w:szCs w:val="28"/>
        </w:rPr>
        <w:t xml:space="preserve"> (With Diagram) | Algae</w:t>
      </w:r>
    </w:p>
    <w:p w:rsidR="009517AD" w:rsidRPr="00F90E37" w:rsidRDefault="00F90E37" w:rsidP="00F90E37">
      <w:pPr>
        <w:rPr>
          <w:rFonts w:ascii="Times New Roman" w:hAnsi="Times New Roman" w:cs="Times New Roman"/>
          <w:sz w:val="28"/>
          <w:szCs w:val="28"/>
          <w:bdr w:val="none" w:sz="0" w:space="0" w:color="auto" w:frame="1"/>
        </w:rPr>
      </w:pPr>
      <w:r w:rsidRPr="00F90E37">
        <w:rPr>
          <w:rFonts w:ascii="Times New Roman" w:hAnsi="Times New Roman" w:cs="Times New Roman"/>
          <w:noProof/>
          <w:sz w:val="28"/>
          <w:szCs w:val="28"/>
        </w:rPr>
        <w:drawing>
          <wp:inline distT="0" distB="0" distL="0" distR="0">
            <wp:extent cx="2455545" cy="6361430"/>
            <wp:effectExtent l="19050" t="0" r="1905" b="0"/>
            <wp:docPr id="10" name="Picture 10" descr="https://www.biologydiscussion.com/wp-content/uploads/2016/09/clip_image00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biologydiscussion.com/wp-content/uploads/2016/09/clip_image002-61.jpg"/>
                    <pic:cNvPicPr>
                      <a:picLocks noChangeAspect="1" noChangeArrowheads="1"/>
                    </pic:cNvPicPr>
                  </pic:nvPicPr>
                  <pic:blipFill>
                    <a:blip r:embed="rId10"/>
                    <a:srcRect/>
                    <a:stretch>
                      <a:fillRect/>
                    </a:stretch>
                  </pic:blipFill>
                  <pic:spPr bwMode="auto">
                    <a:xfrm>
                      <a:off x="0" y="0"/>
                      <a:ext cx="2455545" cy="6361430"/>
                    </a:xfrm>
                    <a:prstGeom prst="rect">
                      <a:avLst/>
                    </a:prstGeom>
                    <a:noFill/>
                    <a:ln w="9525">
                      <a:noFill/>
                      <a:miter lim="800000"/>
                      <a:headEnd/>
                      <a:tailEnd/>
                    </a:ln>
                  </pic:spPr>
                </pic:pic>
              </a:graphicData>
            </a:graphic>
          </wp:inline>
        </w:drawing>
      </w:r>
    </w:p>
    <w:p w:rsidR="00F90E37" w:rsidRPr="00F90E37" w:rsidRDefault="00F90E37" w:rsidP="00F90E37">
      <w:pPr>
        <w:pStyle w:val="NormalWeb"/>
        <w:shd w:val="clear" w:color="auto" w:fill="FFFFFF"/>
        <w:spacing w:before="0" w:beforeAutospacing="0" w:after="288" w:afterAutospacing="0" w:line="360" w:lineRule="atLeast"/>
        <w:textAlignment w:val="baseline"/>
        <w:rPr>
          <w:color w:val="424142"/>
          <w:sz w:val="28"/>
          <w:szCs w:val="28"/>
        </w:rPr>
      </w:pPr>
      <w:r w:rsidRPr="00F90E37">
        <w:rPr>
          <w:color w:val="424142"/>
          <w:sz w:val="28"/>
          <w:szCs w:val="28"/>
        </w:rPr>
        <w:t xml:space="preserve">1. Plant body consists of green, narrow, </w:t>
      </w:r>
      <w:proofErr w:type="spellStart"/>
      <w:r w:rsidRPr="00F90E37">
        <w:rPr>
          <w:color w:val="424142"/>
          <w:sz w:val="28"/>
          <w:szCs w:val="28"/>
        </w:rPr>
        <w:t>unbranched</w:t>
      </w:r>
      <w:proofErr w:type="spellEnd"/>
      <w:r w:rsidRPr="00F90E37">
        <w:rPr>
          <w:color w:val="424142"/>
          <w:sz w:val="28"/>
          <w:szCs w:val="28"/>
        </w:rPr>
        <w:t xml:space="preserve"> (Fig. 24) and </w:t>
      </w:r>
      <w:proofErr w:type="spellStart"/>
      <w:r w:rsidRPr="00F90E37">
        <w:rPr>
          <w:color w:val="424142"/>
          <w:sz w:val="28"/>
          <w:szCs w:val="28"/>
        </w:rPr>
        <w:t>multicellular</w:t>
      </w:r>
      <w:proofErr w:type="spellEnd"/>
      <w:r w:rsidRPr="00F90E37">
        <w:rPr>
          <w:color w:val="424142"/>
          <w:sz w:val="28"/>
          <w:szCs w:val="28"/>
        </w:rPr>
        <w:t xml:space="preserve"> filaments.</w:t>
      </w:r>
    </w:p>
    <w:p w:rsidR="00F90E37" w:rsidRPr="00F90E37" w:rsidRDefault="00F90E37" w:rsidP="00F90E37">
      <w:pPr>
        <w:pStyle w:val="NormalWeb"/>
        <w:shd w:val="clear" w:color="auto" w:fill="FFFFFF"/>
        <w:spacing w:before="0" w:beforeAutospacing="0" w:after="288" w:afterAutospacing="0" w:line="360" w:lineRule="atLeast"/>
        <w:textAlignment w:val="baseline"/>
        <w:rPr>
          <w:color w:val="424142"/>
          <w:sz w:val="28"/>
          <w:szCs w:val="28"/>
        </w:rPr>
      </w:pPr>
      <w:r w:rsidRPr="00F90E37">
        <w:rPr>
          <w:color w:val="424142"/>
          <w:sz w:val="28"/>
          <w:szCs w:val="28"/>
        </w:rPr>
        <w:t>2. Cells are cylindrical and arranged end to end in each filament.</w:t>
      </w:r>
    </w:p>
    <w:p w:rsidR="00F90E37" w:rsidRPr="00F90E37" w:rsidRDefault="00F90E37" w:rsidP="00F90E37">
      <w:pPr>
        <w:pStyle w:val="NormalWeb"/>
        <w:shd w:val="clear" w:color="auto" w:fill="FFFFFF"/>
        <w:spacing w:before="0" w:beforeAutospacing="0" w:after="288" w:afterAutospacing="0" w:line="360" w:lineRule="atLeast"/>
        <w:textAlignment w:val="baseline"/>
        <w:rPr>
          <w:color w:val="424142"/>
          <w:sz w:val="28"/>
          <w:szCs w:val="28"/>
        </w:rPr>
      </w:pPr>
      <w:r w:rsidRPr="00F90E37">
        <w:rPr>
          <w:color w:val="424142"/>
          <w:sz w:val="28"/>
          <w:szCs w:val="28"/>
        </w:rPr>
        <w:lastRenderedPageBreak/>
        <w:t>3. All the cells of the filaments are similar in shape ex</w:t>
      </w:r>
      <w:r w:rsidRPr="00F90E37">
        <w:rPr>
          <w:color w:val="424142"/>
          <w:sz w:val="28"/>
          <w:szCs w:val="28"/>
        </w:rPr>
        <w:softHyphen/>
        <w:t>cept lowermost holdfast and uppermost apical cell.</w:t>
      </w:r>
    </w:p>
    <w:p w:rsidR="00F90E37" w:rsidRPr="00F90E37" w:rsidRDefault="00F90E37" w:rsidP="00F90E37">
      <w:pPr>
        <w:pStyle w:val="NormalWeb"/>
        <w:shd w:val="clear" w:color="auto" w:fill="FFFFFF"/>
        <w:spacing w:before="0" w:beforeAutospacing="0" w:after="288" w:afterAutospacing="0" w:line="360" w:lineRule="atLeast"/>
        <w:textAlignment w:val="baseline"/>
        <w:rPr>
          <w:color w:val="424142"/>
          <w:sz w:val="28"/>
          <w:szCs w:val="28"/>
        </w:rPr>
      </w:pPr>
      <w:r w:rsidRPr="00F90E37">
        <w:rPr>
          <w:color w:val="424142"/>
          <w:sz w:val="28"/>
          <w:szCs w:val="28"/>
        </w:rPr>
        <w:t xml:space="preserve">4. Uppermost apical cell is somewhat broad and rounded at its apex and green in </w:t>
      </w:r>
      <w:proofErr w:type="spellStart"/>
      <w:r w:rsidRPr="00F90E37">
        <w:rPr>
          <w:color w:val="424142"/>
          <w:sz w:val="28"/>
          <w:szCs w:val="28"/>
        </w:rPr>
        <w:t>colour</w:t>
      </w:r>
      <w:proofErr w:type="spellEnd"/>
      <w:r w:rsidRPr="00F90E37">
        <w:rPr>
          <w:color w:val="424142"/>
          <w:sz w:val="28"/>
          <w:szCs w:val="28"/>
        </w:rPr>
        <w:t>.</w:t>
      </w:r>
    </w:p>
    <w:p w:rsidR="00F90E37" w:rsidRPr="00F90E37" w:rsidRDefault="00F90E37" w:rsidP="00F90E37">
      <w:pPr>
        <w:pStyle w:val="NormalWeb"/>
        <w:shd w:val="clear" w:color="auto" w:fill="FFFFFF"/>
        <w:spacing w:before="0" w:beforeAutospacing="0" w:after="288" w:afterAutospacing="0" w:line="360" w:lineRule="atLeast"/>
        <w:textAlignment w:val="baseline"/>
        <w:rPr>
          <w:color w:val="424142"/>
          <w:sz w:val="28"/>
          <w:szCs w:val="28"/>
        </w:rPr>
      </w:pPr>
      <w:r w:rsidRPr="00F90E37">
        <w:rPr>
          <w:color w:val="424142"/>
          <w:sz w:val="28"/>
          <w:szCs w:val="28"/>
        </w:rPr>
        <w:t xml:space="preserve">5. Lowermost basal cell is generally </w:t>
      </w:r>
      <w:proofErr w:type="spellStart"/>
      <w:r w:rsidRPr="00F90E37">
        <w:rPr>
          <w:color w:val="424142"/>
          <w:sz w:val="28"/>
          <w:szCs w:val="28"/>
        </w:rPr>
        <w:t>colourless</w:t>
      </w:r>
      <w:proofErr w:type="spellEnd"/>
      <w:r w:rsidRPr="00F90E37">
        <w:rPr>
          <w:color w:val="424142"/>
          <w:sz w:val="28"/>
          <w:szCs w:val="28"/>
        </w:rPr>
        <w:t xml:space="preserve"> but may contain ill-developed chloroplast and produces cer</w:t>
      </w:r>
      <w:r w:rsidRPr="00F90E37">
        <w:rPr>
          <w:color w:val="424142"/>
          <w:sz w:val="28"/>
          <w:szCs w:val="28"/>
        </w:rPr>
        <w:softHyphen/>
        <w:t>tain outgrowths, which help in attachment of the fila</w:t>
      </w:r>
      <w:r w:rsidRPr="00F90E37">
        <w:rPr>
          <w:color w:val="424142"/>
          <w:sz w:val="28"/>
          <w:szCs w:val="28"/>
        </w:rPr>
        <w:softHyphen/>
        <w:t>ment to the substratum. It is known as holdfast.</w:t>
      </w:r>
    </w:p>
    <w:p w:rsidR="00F90E37" w:rsidRPr="00F90E37" w:rsidRDefault="00F90E37" w:rsidP="00F90E37">
      <w:pPr>
        <w:pStyle w:val="NormalWeb"/>
        <w:shd w:val="clear" w:color="auto" w:fill="FFFFFF"/>
        <w:spacing w:before="0" w:beforeAutospacing="0" w:after="288" w:afterAutospacing="0" w:line="360" w:lineRule="atLeast"/>
        <w:textAlignment w:val="baseline"/>
        <w:rPr>
          <w:color w:val="424142"/>
          <w:sz w:val="28"/>
          <w:szCs w:val="28"/>
        </w:rPr>
      </w:pPr>
      <w:r w:rsidRPr="00F90E37">
        <w:rPr>
          <w:color w:val="424142"/>
          <w:sz w:val="28"/>
          <w:szCs w:val="28"/>
        </w:rPr>
        <w:t xml:space="preserve">6. Other cells of the filament are similar in structure and green in </w:t>
      </w:r>
      <w:proofErr w:type="spellStart"/>
      <w:r w:rsidRPr="00F90E37">
        <w:rPr>
          <w:color w:val="424142"/>
          <w:sz w:val="28"/>
          <w:szCs w:val="28"/>
        </w:rPr>
        <w:t>colour</w:t>
      </w:r>
      <w:proofErr w:type="spellEnd"/>
      <w:r w:rsidRPr="00F90E37">
        <w:rPr>
          <w:color w:val="424142"/>
          <w:sz w:val="28"/>
          <w:szCs w:val="28"/>
        </w:rPr>
        <w:t>.</w:t>
      </w:r>
    </w:p>
    <w:p w:rsidR="00F90E37" w:rsidRPr="00F90E37" w:rsidRDefault="00F90E37" w:rsidP="00F90E37">
      <w:pPr>
        <w:pStyle w:val="NormalWeb"/>
        <w:shd w:val="clear" w:color="auto" w:fill="FFFFFF"/>
        <w:spacing w:before="0" w:beforeAutospacing="0" w:after="288" w:afterAutospacing="0" w:line="360" w:lineRule="atLeast"/>
        <w:textAlignment w:val="baseline"/>
        <w:rPr>
          <w:color w:val="424142"/>
          <w:sz w:val="28"/>
          <w:szCs w:val="28"/>
        </w:rPr>
      </w:pPr>
      <w:r w:rsidRPr="00F90E37">
        <w:rPr>
          <w:color w:val="424142"/>
          <w:sz w:val="28"/>
          <w:szCs w:val="28"/>
        </w:rPr>
        <w:t>7. Some cells of the filaments contain ring-like structures at their upper end. These are known as caps.</w:t>
      </w:r>
    </w:p>
    <w:p w:rsidR="00F90E37" w:rsidRPr="00F90E37" w:rsidRDefault="00F90E37" w:rsidP="00F90E37">
      <w:pPr>
        <w:pStyle w:val="NormalWeb"/>
        <w:shd w:val="clear" w:color="auto" w:fill="FFFFFF"/>
        <w:spacing w:before="0" w:beforeAutospacing="0" w:after="288" w:afterAutospacing="0" w:line="360" w:lineRule="atLeast"/>
        <w:textAlignment w:val="baseline"/>
        <w:rPr>
          <w:color w:val="424142"/>
          <w:sz w:val="28"/>
          <w:szCs w:val="28"/>
        </w:rPr>
      </w:pPr>
      <w:r w:rsidRPr="00F90E37">
        <w:rPr>
          <w:color w:val="424142"/>
          <w:sz w:val="28"/>
          <w:szCs w:val="28"/>
        </w:rPr>
        <w:t>8. The number of caps on a cell indicates the number of the times the cell has divided.</w:t>
      </w:r>
    </w:p>
    <w:p w:rsidR="00F90E37" w:rsidRPr="00F90E37" w:rsidRDefault="00F90E37" w:rsidP="00F90E37">
      <w:pPr>
        <w:pStyle w:val="NormalWeb"/>
        <w:shd w:val="clear" w:color="auto" w:fill="FFFFFF"/>
        <w:spacing w:before="0" w:beforeAutospacing="0" w:after="288" w:afterAutospacing="0" w:line="360" w:lineRule="atLeast"/>
        <w:textAlignment w:val="baseline"/>
        <w:rPr>
          <w:color w:val="424142"/>
          <w:sz w:val="28"/>
          <w:szCs w:val="28"/>
        </w:rPr>
      </w:pPr>
      <w:r w:rsidRPr="00F90E37">
        <w:rPr>
          <w:color w:val="424142"/>
          <w:sz w:val="28"/>
          <w:szCs w:val="28"/>
        </w:rPr>
        <w:t xml:space="preserve">9. Each cell (Fig. 25) is surrounded by a wall made up of three layers, the outermost of which consists of chitin, middle of </w:t>
      </w:r>
      <w:proofErr w:type="spellStart"/>
      <w:r w:rsidRPr="00F90E37">
        <w:rPr>
          <w:color w:val="424142"/>
          <w:sz w:val="28"/>
          <w:szCs w:val="28"/>
        </w:rPr>
        <w:t>pectose</w:t>
      </w:r>
      <w:proofErr w:type="spellEnd"/>
      <w:r w:rsidRPr="00F90E37">
        <w:rPr>
          <w:color w:val="424142"/>
          <w:sz w:val="28"/>
          <w:szCs w:val="28"/>
        </w:rPr>
        <w:t xml:space="preserve"> and innermost of cellulose.</w:t>
      </w:r>
    </w:p>
    <w:p w:rsidR="00F90E37" w:rsidRPr="00F90E37" w:rsidRDefault="00F90E37" w:rsidP="00F90E37">
      <w:pPr>
        <w:pStyle w:val="NormalWeb"/>
        <w:shd w:val="clear" w:color="auto" w:fill="FFFFFF"/>
        <w:spacing w:before="0" w:beforeAutospacing="0" w:after="0" w:afterAutospacing="0" w:line="360" w:lineRule="atLeast"/>
        <w:textAlignment w:val="baseline"/>
        <w:rPr>
          <w:color w:val="424142"/>
          <w:sz w:val="28"/>
          <w:szCs w:val="28"/>
        </w:rPr>
      </w:pPr>
      <w:r w:rsidRPr="00F90E37">
        <w:rPr>
          <w:b/>
          <w:bCs/>
          <w:noProof/>
          <w:color w:val="888888"/>
          <w:sz w:val="28"/>
          <w:szCs w:val="28"/>
          <w:bdr w:val="none" w:sz="0" w:space="0" w:color="auto" w:frame="1"/>
        </w:rPr>
        <w:drawing>
          <wp:inline distT="0" distB="0" distL="0" distR="0">
            <wp:extent cx="2135505" cy="2965450"/>
            <wp:effectExtent l="19050" t="0" r="0" b="0"/>
            <wp:docPr id="13" name="Picture 13" descr="Oedogonium. A young single cell">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edogonium. A young single cell">
                      <a:hlinkClick r:id="rId11"/>
                    </pic:cNvPr>
                    <pic:cNvPicPr>
                      <a:picLocks noChangeAspect="1" noChangeArrowheads="1"/>
                    </pic:cNvPicPr>
                  </pic:nvPicPr>
                  <pic:blipFill>
                    <a:blip r:embed="rId12"/>
                    <a:srcRect/>
                    <a:stretch>
                      <a:fillRect/>
                    </a:stretch>
                  </pic:blipFill>
                  <pic:spPr bwMode="auto">
                    <a:xfrm>
                      <a:off x="0" y="0"/>
                      <a:ext cx="2135505" cy="2965450"/>
                    </a:xfrm>
                    <a:prstGeom prst="rect">
                      <a:avLst/>
                    </a:prstGeom>
                    <a:noFill/>
                    <a:ln w="9525">
                      <a:noFill/>
                      <a:miter lim="800000"/>
                      <a:headEnd/>
                      <a:tailEnd/>
                    </a:ln>
                  </pic:spPr>
                </pic:pic>
              </a:graphicData>
            </a:graphic>
          </wp:inline>
        </w:drawing>
      </w:r>
    </w:p>
    <w:p w:rsidR="00F90E37" w:rsidRPr="00F90E37" w:rsidRDefault="00F90E37" w:rsidP="00F90E37">
      <w:pPr>
        <w:pStyle w:val="NormalWeb"/>
        <w:shd w:val="clear" w:color="auto" w:fill="FFFFFF"/>
        <w:spacing w:before="0" w:beforeAutospacing="0" w:after="288" w:afterAutospacing="0" w:line="360" w:lineRule="atLeast"/>
        <w:textAlignment w:val="baseline"/>
        <w:rPr>
          <w:color w:val="424142"/>
          <w:sz w:val="28"/>
          <w:szCs w:val="28"/>
        </w:rPr>
      </w:pPr>
      <w:r w:rsidRPr="00F90E37">
        <w:rPr>
          <w:color w:val="424142"/>
          <w:sz w:val="28"/>
          <w:szCs w:val="28"/>
        </w:rPr>
        <w:t xml:space="preserve">10. Cells are </w:t>
      </w:r>
      <w:proofErr w:type="spellStart"/>
      <w:r w:rsidRPr="00F90E37">
        <w:rPr>
          <w:color w:val="424142"/>
          <w:sz w:val="28"/>
          <w:szCs w:val="28"/>
        </w:rPr>
        <w:t>uninucleate</w:t>
      </w:r>
      <w:proofErr w:type="spellEnd"/>
      <w:r w:rsidRPr="00F90E37">
        <w:rPr>
          <w:color w:val="424142"/>
          <w:sz w:val="28"/>
          <w:szCs w:val="28"/>
        </w:rPr>
        <w:t>, and the nucleus is generally present in the middle of the cell but sometimes it is eccentric.</w:t>
      </w:r>
    </w:p>
    <w:p w:rsidR="00F90E37" w:rsidRPr="00F90E37" w:rsidRDefault="00F90E37" w:rsidP="00F90E37">
      <w:pPr>
        <w:pStyle w:val="NormalWeb"/>
        <w:shd w:val="clear" w:color="auto" w:fill="FFFFFF"/>
        <w:spacing w:before="0" w:beforeAutospacing="0" w:after="288" w:afterAutospacing="0" w:line="360" w:lineRule="atLeast"/>
        <w:textAlignment w:val="baseline"/>
        <w:rPr>
          <w:color w:val="424142"/>
          <w:sz w:val="28"/>
          <w:szCs w:val="28"/>
        </w:rPr>
      </w:pPr>
      <w:r w:rsidRPr="00F90E37">
        <w:rPr>
          <w:color w:val="424142"/>
          <w:sz w:val="28"/>
          <w:szCs w:val="28"/>
        </w:rPr>
        <w:lastRenderedPageBreak/>
        <w:t xml:space="preserve">11. A single large reticulate chloroplast is present in each cell. It contains many </w:t>
      </w:r>
      <w:proofErr w:type="spellStart"/>
      <w:r w:rsidRPr="00F90E37">
        <w:rPr>
          <w:color w:val="424142"/>
          <w:sz w:val="28"/>
          <w:szCs w:val="28"/>
        </w:rPr>
        <w:t>pyrenoids</w:t>
      </w:r>
      <w:proofErr w:type="spellEnd"/>
      <w:r w:rsidRPr="00F90E37">
        <w:rPr>
          <w:color w:val="424142"/>
          <w:sz w:val="28"/>
          <w:szCs w:val="28"/>
        </w:rPr>
        <w:t xml:space="preserve"> (Fig. 26).</w:t>
      </w:r>
    </w:p>
    <w:p w:rsidR="00F90E37" w:rsidRPr="00F90E37" w:rsidRDefault="00F90E37" w:rsidP="00F90E37">
      <w:pPr>
        <w:pStyle w:val="NormalWeb"/>
        <w:shd w:val="clear" w:color="auto" w:fill="FFFFFF"/>
        <w:spacing w:before="0" w:beforeAutospacing="0" w:after="288" w:afterAutospacing="0" w:line="360" w:lineRule="atLeast"/>
        <w:textAlignment w:val="baseline"/>
        <w:rPr>
          <w:ins w:id="0" w:author="Unknown"/>
          <w:color w:val="424142"/>
          <w:sz w:val="28"/>
          <w:szCs w:val="28"/>
        </w:rPr>
      </w:pPr>
      <w:ins w:id="1" w:author="Unknown">
        <w:r w:rsidRPr="00F90E37">
          <w:rPr>
            <w:color w:val="424142"/>
            <w:sz w:val="28"/>
            <w:szCs w:val="28"/>
          </w:rPr>
          <w:t>12. Each cell contains a large central vacuole, which is filled up by cell sap.</w:t>
        </w:r>
      </w:ins>
    </w:p>
    <w:p w:rsidR="00F90E37" w:rsidRPr="00F90E37" w:rsidRDefault="00F90E37" w:rsidP="00F90E37">
      <w:pPr>
        <w:pStyle w:val="NormalWeb"/>
        <w:shd w:val="clear" w:color="auto" w:fill="FFFFFF"/>
        <w:spacing w:before="0" w:beforeAutospacing="0" w:after="0" w:afterAutospacing="0" w:line="360" w:lineRule="atLeast"/>
        <w:textAlignment w:val="baseline"/>
        <w:rPr>
          <w:ins w:id="2" w:author="Unknown"/>
          <w:color w:val="424142"/>
          <w:sz w:val="28"/>
          <w:szCs w:val="28"/>
        </w:rPr>
      </w:pPr>
      <w:r w:rsidRPr="00F90E37">
        <w:rPr>
          <w:b/>
          <w:bCs/>
          <w:noProof/>
          <w:color w:val="FF0000"/>
          <w:sz w:val="28"/>
          <w:szCs w:val="28"/>
          <w:bdr w:val="none" w:sz="0" w:space="0" w:color="auto" w:frame="1"/>
        </w:rPr>
        <w:drawing>
          <wp:inline distT="0" distB="0" distL="0" distR="0">
            <wp:extent cx="2096770" cy="2912745"/>
            <wp:effectExtent l="19050" t="0" r="0" b="0"/>
            <wp:docPr id="14" name="Picture 14" descr="Oedogonium. A mature single cel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Oedogonium. A mature single cell">
                      <a:hlinkClick r:id="rId13"/>
                    </pic:cNvPr>
                    <pic:cNvPicPr>
                      <a:picLocks noChangeAspect="1" noChangeArrowheads="1"/>
                    </pic:cNvPicPr>
                  </pic:nvPicPr>
                  <pic:blipFill>
                    <a:blip r:embed="rId14"/>
                    <a:srcRect/>
                    <a:stretch>
                      <a:fillRect/>
                    </a:stretch>
                  </pic:blipFill>
                  <pic:spPr bwMode="auto">
                    <a:xfrm>
                      <a:off x="0" y="0"/>
                      <a:ext cx="2096770" cy="2912745"/>
                    </a:xfrm>
                    <a:prstGeom prst="rect">
                      <a:avLst/>
                    </a:prstGeom>
                    <a:noFill/>
                    <a:ln w="9525">
                      <a:noFill/>
                      <a:miter lim="800000"/>
                      <a:headEnd/>
                      <a:tailEnd/>
                    </a:ln>
                  </pic:spPr>
                </pic:pic>
              </a:graphicData>
            </a:graphic>
          </wp:inline>
        </w:drawing>
      </w:r>
    </w:p>
    <w:p w:rsidR="00F90E37" w:rsidRPr="00F90E37" w:rsidRDefault="00F90E37" w:rsidP="00F90E37">
      <w:pPr>
        <w:rPr>
          <w:rFonts w:ascii="Times New Roman" w:hAnsi="Times New Roman" w:cs="Times New Roman"/>
          <w:sz w:val="28"/>
          <w:szCs w:val="28"/>
          <w:bdr w:val="none" w:sz="0" w:space="0" w:color="auto" w:frame="1"/>
        </w:rPr>
      </w:pPr>
    </w:p>
    <w:sectPr w:rsidR="00F90E37" w:rsidRPr="00F90E37" w:rsidSect="003602B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DBC"/>
    <w:multiLevelType w:val="hybridMultilevel"/>
    <w:tmpl w:val="6534D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0E18F5"/>
    <w:multiLevelType w:val="multilevel"/>
    <w:tmpl w:val="682C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03C0E"/>
    <w:multiLevelType w:val="multilevel"/>
    <w:tmpl w:val="52305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9E50E4"/>
    <w:multiLevelType w:val="multilevel"/>
    <w:tmpl w:val="12548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7648B6"/>
    <w:multiLevelType w:val="multilevel"/>
    <w:tmpl w:val="71C65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E55CAF"/>
    <w:multiLevelType w:val="multilevel"/>
    <w:tmpl w:val="C2C8E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3401D5"/>
    <w:multiLevelType w:val="multilevel"/>
    <w:tmpl w:val="E2B0F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AC69E9"/>
    <w:multiLevelType w:val="multilevel"/>
    <w:tmpl w:val="A3684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B41451"/>
    <w:multiLevelType w:val="multilevel"/>
    <w:tmpl w:val="35960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C144131"/>
    <w:multiLevelType w:val="multilevel"/>
    <w:tmpl w:val="8728B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F7B4A69"/>
    <w:multiLevelType w:val="multilevel"/>
    <w:tmpl w:val="E2B4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8C23489"/>
    <w:multiLevelType w:val="multilevel"/>
    <w:tmpl w:val="6AE0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A4235CA"/>
    <w:multiLevelType w:val="multilevel"/>
    <w:tmpl w:val="949E1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AF96AF8"/>
    <w:multiLevelType w:val="multilevel"/>
    <w:tmpl w:val="10201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C2246D"/>
    <w:multiLevelType w:val="multilevel"/>
    <w:tmpl w:val="49C8E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5E41DC1"/>
    <w:multiLevelType w:val="multilevel"/>
    <w:tmpl w:val="660898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F536E6"/>
    <w:multiLevelType w:val="multilevel"/>
    <w:tmpl w:val="9FC49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FF016C"/>
    <w:multiLevelType w:val="multilevel"/>
    <w:tmpl w:val="8384D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82E05EE"/>
    <w:multiLevelType w:val="multilevel"/>
    <w:tmpl w:val="5F5264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DAE75B6"/>
    <w:multiLevelType w:val="multilevel"/>
    <w:tmpl w:val="5054FB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F586066"/>
    <w:multiLevelType w:val="multilevel"/>
    <w:tmpl w:val="CA3E6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78CC042C"/>
    <w:multiLevelType w:val="multilevel"/>
    <w:tmpl w:val="64323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4F268D"/>
    <w:multiLevelType w:val="multilevel"/>
    <w:tmpl w:val="3766B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2"/>
  </w:num>
  <w:num w:numId="4">
    <w:abstractNumId w:val="14"/>
  </w:num>
  <w:num w:numId="5">
    <w:abstractNumId w:val="3"/>
  </w:num>
  <w:num w:numId="6">
    <w:abstractNumId w:val="18"/>
  </w:num>
  <w:num w:numId="7">
    <w:abstractNumId w:val="13"/>
  </w:num>
  <w:num w:numId="8">
    <w:abstractNumId w:val="12"/>
  </w:num>
  <w:num w:numId="9">
    <w:abstractNumId w:val="20"/>
  </w:num>
  <w:num w:numId="10">
    <w:abstractNumId w:val="17"/>
  </w:num>
  <w:num w:numId="11">
    <w:abstractNumId w:val="2"/>
  </w:num>
  <w:num w:numId="12">
    <w:abstractNumId w:val="8"/>
  </w:num>
  <w:num w:numId="13">
    <w:abstractNumId w:val="4"/>
  </w:num>
  <w:num w:numId="14">
    <w:abstractNumId w:val="7"/>
  </w:num>
  <w:num w:numId="15">
    <w:abstractNumId w:val="6"/>
  </w:num>
  <w:num w:numId="16">
    <w:abstractNumId w:val="15"/>
  </w:num>
  <w:num w:numId="17">
    <w:abstractNumId w:val="9"/>
  </w:num>
  <w:num w:numId="18">
    <w:abstractNumId w:val="11"/>
  </w:num>
  <w:num w:numId="19">
    <w:abstractNumId w:val="19"/>
  </w:num>
  <w:num w:numId="20">
    <w:abstractNumId w:val="10"/>
  </w:num>
  <w:num w:numId="21">
    <w:abstractNumId w:val="16"/>
  </w:num>
  <w:num w:numId="22">
    <w:abstractNumId w:val="21"/>
  </w:num>
  <w:num w:numId="2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grammar="clean"/>
  <w:defaultTabStop w:val="720"/>
  <w:characterSpacingControl w:val="doNotCompress"/>
  <w:compat>
    <w:useFELayout/>
  </w:compat>
  <w:rsids>
    <w:rsidRoot w:val="009F74E3"/>
    <w:rsid w:val="000B14F1"/>
    <w:rsid w:val="000B2A7E"/>
    <w:rsid w:val="000E5806"/>
    <w:rsid w:val="000F7E0B"/>
    <w:rsid w:val="00161BAF"/>
    <w:rsid w:val="00162FF5"/>
    <w:rsid w:val="001B53B4"/>
    <w:rsid w:val="001F05A1"/>
    <w:rsid w:val="001F3E59"/>
    <w:rsid w:val="0024283A"/>
    <w:rsid w:val="002730A1"/>
    <w:rsid w:val="0030299B"/>
    <w:rsid w:val="0030494A"/>
    <w:rsid w:val="00345243"/>
    <w:rsid w:val="003602B4"/>
    <w:rsid w:val="0042433E"/>
    <w:rsid w:val="0050149A"/>
    <w:rsid w:val="0052618B"/>
    <w:rsid w:val="0064010C"/>
    <w:rsid w:val="00683BDE"/>
    <w:rsid w:val="006B5030"/>
    <w:rsid w:val="007441DF"/>
    <w:rsid w:val="007C4943"/>
    <w:rsid w:val="00856A09"/>
    <w:rsid w:val="008C07D5"/>
    <w:rsid w:val="009517AD"/>
    <w:rsid w:val="00967C7A"/>
    <w:rsid w:val="00981951"/>
    <w:rsid w:val="009A589E"/>
    <w:rsid w:val="009F74E3"/>
    <w:rsid w:val="00A141BC"/>
    <w:rsid w:val="00A840EC"/>
    <w:rsid w:val="00A95DF3"/>
    <w:rsid w:val="00AB4D9A"/>
    <w:rsid w:val="00B26974"/>
    <w:rsid w:val="00C06FBC"/>
    <w:rsid w:val="00CA43E3"/>
    <w:rsid w:val="00D43577"/>
    <w:rsid w:val="00D80B42"/>
    <w:rsid w:val="00E24252"/>
    <w:rsid w:val="00E85979"/>
    <w:rsid w:val="00F47702"/>
    <w:rsid w:val="00F6306D"/>
    <w:rsid w:val="00F67EB3"/>
    <w:rsid w:val="00F90E37"/>
    <w:rsid w:val="00F93FCD"/>
    <w:rsid w:val="00FB5611"/>
    <w:rsid w:val="00FE291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2B4"/>
  </w:style>
  <w:style w:type="paragraph" w:styleId="Heading1">
    <w:name w:val="heading 1"/>
    <w:basedOn w:val="Normal"/>
    <w:next w:val="Normal"/>
    <w:link w:val="Heading1Char"/>
    <w:uiPriority w:val="9"/>
    <w:qFormat/>
    <w:rsid w:val="00F6306D"/>
    <w:pPr>
      <w:keepNext/>
      <w:keepLines/>
      <w:spacing w:before="480" w:after="0"/>
      <w:outlineLvl w:val="0"/>
    </w:pPr>
    <w:rPr>
      <w:rFonts w:asciiTheme="majorHAnsi" w:eastAsiaTheme="majorEastAsia" w:hAnsiTheme="majorHAnsi" w:cstheme="majorBidi"/>
      <w:b/>
      <w:bCs/>
      <w:color w:val="365F91" w:themeColor="accent1" w:themeShade="BF"/>
      <w:sz w:val="28"/>
      <w:szCs w:val="25"/>
    </w:rPr>
  </w:style>
  <w:style w:type="paragraph" w:styleId="Heading2">
    <w:name w:val="heading 2"/>
    <w:basedOn w:val="Normal"/>
    <w:next w:val="Normal"/>
    <w:link w:val="Heading2Char"/>
    <w:uiPriority w:val="9"/>
    <w:semiHidden/>
    <w:unhideWhenUsed/>
    <w:qFormat/>
    <w:rsid w:val="00F6306D"/>
    <w:pPr>
      <w:keepNext/>
      <w:keepLines/>
      <w:spacing w:before="200" w:after="0"/>
      <w:outlineLvl w:val="1"/>
    </w:pPr>
    <w:rPr>
      <w:rFonts w:asciiTheme="majorHAnsi" w:eastAsiaTheme="majorEastAsia" w:hAnsiTheme="majorHAnsi" w:cstheme="majorBidi"/>
      <w:b/>
      <w:bCs/>
      <w:color w:val="4F81BD" w:themeColor="accent1"/>
      <w:sz w:val="26"/>
      <w:szCs w:val="23"/>
    </w:rPr>
  </w:style>
  <w:style w:type="paragraph" w:styleId="Heading3">
    <w:name w:val="heading 3"/>
    <w:basedOn w:val="Normal"/>
    <w:next w:val="Normal"/>
    <w:link w:val="Heading3Char"/>
    <w:uiPriority w:val="9"/>
    <w:unhideWhenUsed/>
    <w:qFormat/>
    <w:rsid w:val="00F477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4357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47702"/>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F4770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47702"/>
    <w:rPr>
      <w:b/>
      <w:bCs/>
    </w:rPr>
  </w:style>
  <w:style w:type="paragraph" w:styleId="BalloonText">
    <w:name w:val="Balloon Text"/>
    <w:basedOn w:val="Normal"/>
    <w:link w:val="BalloonTextChar"/>
    <w:uiPriority w:val="99"/>
    <w:semiHidden/>
    <w:unhideWhenUsed/>
    <w:rsid w:val="00F4770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47702"/>
    <w:rPr>
      <w:rFonts w:ascii="Tahoma" w:hAnsi="Tahoma" w:cs="Mangal"/>
      <w:sz w:val="16"/>
      <w:szCs w:val="14"/>
    </w:rPr>
  </w:style>
  <w:style w:type="paragraph" w:styleId="ListParagraph">
    <w:name w:val="List Paragraph"/>
    <w:basedOn w:val="Normal"/>
    <w:uiPriority w:val="34"/>
    <w:qFormat/>
    <w:rsid w:val="00F47702"/>
    <w:pPr>
      <w:ind w:left="720"/>
      <w:contextualSpacing/>
    </w:pPr>
  </w:style>
  <w:style w:type="character" w:styleId="Hyperlink">
    <w:name w:val="Hyperlink"/>
    <w:basedOn w:val="DefaultParagraphFont"/>
    <w:uiPriority w:val="99"/>
    <w:semiHidden/>
    <w:unhideWhenUsed/>
    <w:rsid w:val="00A95DF3"/>
    <w:rPr>
      <w:color w:val="0000FF"/>
      <w:u w:val="single"/>
    </w:rPr>
  </w:style>
  <w:style w:type="character" w:customStyle="1" w:styleId="md-assembly-caption">
    <w:name w:val="md-assembly-caption"/>
    <w:basedOn w:val="DefaultParagraphFont"/>
    <w:rsid w:val="00A95DF3"/>
  </w:style>
  <w:style w:type="character" w:styleId="HTMLCite">
    <w:name w:val="HTML Cite"/>
    <w:basedOn w:val="DefaultParagraphFont"/>
    <w:uiPriority w:val="99"/>
    <w:semiHidden/>
    <w:unhideWhenUsed/>
    <w:rsid w:val="00A95DF3"/>
    <w:rPr>
      <w:i/>
      <w:iCs/>
    </w:rPr>
  </w:style>
  <w:style w:type="character" w:customStyle="1" w:styleId="q-tip">
    <w:name w:val="q-tip"/>
    <w:basedOn w:val="DefaultParagraphFont"/>
    <w:rsid w:val="0064010C"/>
  </w:style>
  <w:style w:type="character" w:customStyle="1" w:styleId="Heading4Char">
    <w:name w:val="Heading 4 Char"/>
    <w:basedOn w:val="DefaultParagraphFont"/>
    <w:link w:val="Heading4"/>
    <w:uiPriority w:val="9"/>
    <w:rsid w:val="00D43577"/>
    <w:rPr>
      <w:rFonts w:ascii="Times New Roman" w:eastAsia="Times New Roman" w:hAnsi="Times New Roman" w:cs="Times New Roman"/>
      <w:b/>
      <w:bCs/>
      <w:sz w:val="24"/>
      <w:szCs w:val="24"/>
    </w:rPr>
  </w:style>
  <w:style w:type="character" w:styleId="Emphasis">
    <w:name w:val="Emphasis"/>
    <w:basedOn w:val="DefaultParagraphFont"/>
    <w:uiPriority w:val="20"/>
    <w:qFormat/>
    <w:rsid w:val="0030299B"/>
    <w:rPr>
      <w:i/>
      <w:iCs/>
    </w:rPr>
  </w:style>
  <w:style w:type="character" w:customStyle="1" w:styleId="Heading1Char">
    <w:name w:val="Heading 1 Char"/>
    <w:basedOn w:val="DefaultParagraphFont"/>
    <w:link w:val="Heading1"/>
    <w:uiPriority w:val="9"/>
    <w:rsid w:val="00F6306D"/>
    <w:rPr>
      <w:rFonts w:asciiTheme="majorHAnsi" w:eastAsiaTheme="majorEastAsia" w:hAnsiTheme="majorHAnsi" w:cstheme="majorBidi"/>
      <w:b/>
      <w:bCs/>
      <w:color w:val="365F91" w:themeColor="accent1" w:themeShade="BF"/>
      <w:sz w:val="28"/>
      <w:szCs w:val="25"/>
    </w:rPr>
  </w:style>
  <w:style w:type="character" w:customStyle="1" w:styleId="Heading2Char">
    <w:name w:val="Heading 2 Char"/>
    <w:basedOn w:val="DefaultParagraphFont"/>
    <w:link w:val="Heading2"/>
    <w:uiPriority w:val="9"/>
    <w:semiHidden/>
    <w:rsid w:val="00F6306D"/>
    <w:rPr>
      <w:rFonts w:asciiTheme="majorHAnsi" w:eastAsiaTheme="majorEastAsia" w:hAnsiTheme="majorHAnsi" w:cstheme="majorBidi"/>
      <w:b/>
      <w:bCs/>
      <w:color w:val="4F81BD" w:themeColor="accent1"/>
      <w:sz w:val="26"/>
      <w:szCs w:val="23"/>
    </w:rPr>
  </w:style>
  <w:style w:type="character" w:customStyle="1" w:styleId="post-author">
    <w:name w:val="post-author"/>
    <w:basedOn w:val="DefaultParagraphFont"/>
    <w:rsid w:val="00F6306D"/>
  </w:style>
  <w:style w:type="character" w:customStyle="1" w:styleId="post-date">
    <w:name w:val="post-date"/>
    <w:basedOn w:val="DefaultParagraphFont"/>
    <w:rsid w:val="00F6306D"/>
  </w:style>
  <w:style w:type="paragraph" w:customStyle="1" w:styleId="post-meta">
    <w:name w:val="post-meta"/>
    <w:basedOn w:val="Normal"/>
    <w:rsid w:val="008C07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8C07D5"/>
  </w:style>
  <w:style w:type="character" w:customStyle="1" w:styleId="post-cats">
    <w:name w:val="post-cats"/>
    <w:basedOn w:val="DefaultParagraphFont"/>
    <w:rsid w:val="008C07D5"/>
  </w:style>
  <w:style w:type="character" w:customStyle="1" w:styleId="post-comments">
    <w:name w:val="post-comments"/>
    <w:basedOn w:val="DefaultParagraphFont"/>
    <w:rsid w:val="008C07D5"/>
  </w:style>
  <w:style w:type="character" w:customStyle="1" w:styleId="post-views">
    <w:name w:val="post-views"/>
    <w:basedOn w:val="DefaultParagraphFont"/>
    <w:rsid w:val="008C07D5"/>
  </w:style>
  <w:style w:type="character" w:customStyle="1" w:styleId="a2alabel">
    <w:name w:val="a2a_label"/>
    <w:basedOn w:val="DefaultParagraphFont"/>
    <w:rsid w:val="008C07D5"/>
  </w:style>
  <w:style w:type="character" w:customStyle="1" w:styleId="quesno">
    <w:name w:val="quesno"/>
    <w:basedOn w:val="DefaultParagraphFont"/>
    <w:rsid w:val="00967C7A"/>
  </w:style>
</w:styles>
</file>

<file path=word/webSettings.xml><?xml version="1.0" encoding="utf-8"?>
<w:webSettings xmlns:r="http://schemas.openxmlformats.org/officeDocument/2006/relationships" xmlns:w="http://schemas.openxmlformats.org/wordprocessingml/2006/main">
  <w:divs>
    <w:div w:id="400203">
      <w:bodyDiv w:val="1"/>
      <w:marLeft w:val="0"/>
      <w:marRight w:val="0"/>
      <w:marTop w:val="0"/>
      <w:marBottom w:val="0"/>
      <w:divBdr>
        <w:top w:val="none" w:sz="0" w:space="0" w:color="auto"/>
        <w:left w:val="none" w:sz="0" w:space="0" w:color="auto"/>
        <w:bottom w:val="none" w:sz="0" w:space="0" w:color="auto"/>
        <w:right w:val="none" w:sz="0" w:space="0" w:color="auto"/>
      </w:divBdr>
    </w:div>
    <w:div w:id="44108372">
      <w:bodyDiv w:val="1"/>
      <w:marLeft w:val="0"/>
      <w:marRight w:val="0"/>
      <w:marTop w:val="0"/>
      <w:marBottom w:val="0"/>
      <w:divBdr>
        <w:top w:val="none" w:sz="0" w:space="0" w:color="auto"/>
        <w:left w:val="none" w:sz="0" w:space="0" w:color="auto"/>
        <w:bottom w:val="none" w:sz="0" w:space="0" w:color="auto"/>
        <w:right w:val="none" w:sz="0" w:space="0" w:color="auto"/>
      </w:divBdr>
      <w:divsChild>
        <w:div w:id="801771947">
          <w:marLeft w:val="0"/>
          <w:marRight w:val="0"/>
          <w:marTop w:val="0"/>
          <w:marBottom w:val="0"/>
          <w:divBdr>
            <w:top w:val="none" w:sz="0" w:space="0" w:color="auto"/>
            <w:left w:val="none" w:sz="0" w:space="0" w:color="auto"/>
            <w:bottom w:val="none" w:sz="0" w:space="0" w:color="auto"/>
            <w:right w:val="none" w:sz="0" w:space="0" w:color="auto"/>
          </w:divBdr>
        </w:div>
      </w:divsChild>
    </w:div>
    <w:div w:id="47145375">
      <w:bodyDiv w:val="1"/>
      <w:marLeft w:val="0"/>
      <w:marRight w:val="0"/>
      <w:marTop w:val="0"/>
      <w:marBottom w:val="0"/>
      <w:divBdr>
        <w:top w:val="none" w:sz="0" w:space="0" w:color="auto"/>
        <w:left w:val="none" w:sz="0" w:space="0" w:color="auto"/>
        <w:bottom w:val="none" w:sz="0" w:space="0" w:color="auto"/>
        <w:right w:val="none" w:sz="0" w:space="0" w:color="auto"/>
      </w:divBdr>
      <w:divsChild>
        <w:div w:id="944964992">
          <w:marLeft w:val="0"/>
          <w:marRight w:val="0"/>
          <w:marTop w:val="82"/>
          <w:marBottom w:val="82"/>
          <w:divBdr>
            <w:top w:val="none" w:sz="0" w:space="0" w:color="auto"/>
            <w:left w:val="none" w:sz="0" w:space="0" w:color="auto"/>
            <w:bottom w:val="none" w:sz="0" w:space="0" w:color="auto"/>
            <w:right w:val="none" w:sz="0" w:space="0" w:color="auto"/>
          </w:divBdr>
        </w:div>
      </w:divsChild>
    </w:div>
    <w:div w:id="57173863">
      <w:bodyDiv w:val="1"/>
      <w:marLeft w:val="0"/>
      <w:marRight w:val="0"/>
      <w:marTop w:val="0"/>
      <w:marBottom w:val="0"/>
      <w:divBdr>
        <w:top w:val="none" w:sz="0" w:space="0" w:color="auto"/>
        <w:left w:val="none" w:sz="0" w:space="0" w:color="auto"/>
        <w:bottom w:val="none" w:sz="0" w:space="0" w:color="auto"/>
        <w:right w:val="none" w:sz="0" w:space="0" w:color="auto"/>
      </w:divBdr>
    </w:div>
    <w:div w:id="75712031">
      <w:bodyDiv w:val="1"/>
      <w:marLeft w:val="0"/>
      <w:marRight w:val="0"/>
      <w:marTop w:val="0"/>
      <w:marBottom w:val="0"/>
      <w:divBdr>
        <w:top w:val="none" w:sz="0" w:space="0" w:color="auto"/>
        <w:left w:val="none" w:sz="0" w:space="0" w:color="auto"/>
        <w:bottom w:val="none" w:sz="0" w:space="0" w:color="auto"/>
        <w:right w:val="none" w:sz="0" w:space="0" w:color="auto"/>
      </w:divBdr>
    </w:div>
    <w:div w:id="80033397">
      <w:bodyDiv w:val="1"/>
      <w:marLeft w:val="0"/>
      <w:marRight w:val="0"/>
      <w:marTop w:val="0"/>
      <w:marBottom w:val="0"/>
      <w:divBdr>
        <w:top w:val="none" w:sz="0" w:space="0" w:color="auto"/>
        <w:left w:val="none" w:sz="0" w:space="0" w:color="auto"/>
        <w:bottom w:val="none" w:sz="0" w:space="0" w:color="auto"/>
        <w:right w:val="none" w:sz="0" w:space="0" w:color="auto"/>
      </w:divBdr>
    </w:div>
    <w:div w:id="86122464">
      <w:bodyDiv w:val="1"/>
      <w:marLeft w:val="0"/>
      <w:marRight w:val="0"/>
      <w:marTop w:val="0"/>
      <w:marBottom w:val="0"/>
      <w:divBdr>
        <w:top w:val="none" w:sz="0" w:space="0" w:color="auto"/>
        <w:left w:val="none" w:sz="0" w:space="0" w:color="auto"/>
        <w:bottom w:val="none" w:sz="0" w:space="0" w:color="auto"/>
        <w:right w:val="none" w:sz="0" w:space="0" w:color="auto"/>
      </w:divBdr>
      <w:divsChild>
        <w:div w:id="2092968555">
          <w:marLeft w:val="0"/>
          <w:marRight w:val="0"/>
          <w:marTop w:val="0"/>
          <w:marBottom w:val="226"/>
          <w:divBdr>
            <w:top w:val="none" w:sz="0" w:space="0" w:color="auto"/>
            <w:left w:val="none" w:sz="0" w:space="0" w:color="auto"/>
            <w:bottom w:val="none" w:sz="0" w:space="0" w:color="auto"/>
            <w:right w:val="none" w:sz="0" w:space="0" w:color="auto"/>
          </w:divBdr>
        </w:div>
        <w:div w:id="1603416297">
          <w:marLeft w:val="0"/>
          <w:marRight w:val="0"/>
          <w:marTop w:val="0"/>
          <w:marBottom w:val="226"/>
          <w:divBdr>
            <w:top w:val="none" w:sz="0" w:space="0" w:color="auto"/>
            <w:left w:val="none" w:sz="0" w:space="0" w:color="auto"/>
            <w:bottom w:val="none" w:sz="0" w:space="0" w:color="auto"/>
            <w:right w:val="none" w:sz="0" w:space="0" w:color="auto"/>
          </w:divBdr>
        </w:div>
        <w:div w:id="1648123617">
          <w:marLeft w:val="0"/>
          <w:marRight w:val="0"/>
          <w:marTop w:val="0"/>
          <w:marBottom w:val="226"/>
          <w:divBdr>
            <w:top w:val="none" w:sz="0" w:space="0" w:color="auto"/>
            <w:left w:val="none" w:sz="0" w:space="0" w:color="auto"/>
            <w:bottom w:val="none" w:sz="0" w:space="0" w:color="auto"/>
            <w:right w:val="none" w:sz="0" w:space="0" w:color="auto"/>
          </w:divBdr>
        </w:div>
      </w:divsChild>
    </w:div>
    <w:div w:id="114444083">
      <w:bodyDiv w:val="1"/>
      <w:marLeft w:val="0"/>
      <w:marRight w:val="0"/>
      <w:marTop w:val="0"/>
      <w:marBottom w:val="0"/>
      <w:divBdr>
        <w:top w:val="none" w:sz="0" w:space="0" w:color="auto"/>
        <w:left w:val="none" w:sz="0" w:space="0" w:color="auto"/>
        <w:bottom w:val="none" w:sz="0" w:space="0" w:color="auto"/>
        <w:right w:val="none" w:sz="0" w:space="0" w:color="auto"/>
      </w:divBdr>
    </w:div>
    <w:div w:id="130099019">
      <w:bodyDiv w:val="1"/>
      <w:marLeft w:val="0"/>
      <w:marRight w:val="0"/>
      <w:marTop w:val="0"/>
      <w:marBottom w:val="0"/>
      <w:divBdr>
        <w:top w:val="none" w:sz="0" w:space="0" w:color="auto"/>
        <w:left w:val="none" w:sz="0" w:space="0" w:color="auto"/>
        <w:bottom w:val="none" w:sz="0" w:space="0" w:color="auto"/>
        <w:right w:val="none" w:sz="0" w:space="0" w:color="auto"/>
      </w:divBdr>
      <w:divsChild>
        <w:div w:id="140657319">
          <w:marLeft w:val="0"/>
          <w:marRight w:val="0"/>
          <w:marTop w:val="104"/>
          <w:marBottom w:val="104"/>
          <w:divBdr>
            <w:top w:val="none" w:sz="0" w:space="0" w:color="auto"/>
            <w:left w:val="none" w:sz="0" w:space="0" w:color="auto"/>
            <w:bottom w:val="none" w:sz="0" w:space="0" w:color="auto"/>
            <w:right w:val="none" w:sz="0" w:space="0" w:color="auto"/>
          </w:divBdr>
        </w:div>
        <w:div w:id="576092766">
          <w:marLeft w:val="0"/>
          <w:marRight w:val="0"/>
          <w:marTop w:val="104"/>
          <w:marBottom w:val="104"/>
          <w:divBdr>
            <w:top w:val="none" w:sz="0" w:space="0" w:color="auto"/>
            <w:left w:val="none" w:sz="0" w:space="0" w:color="auto"/>
            <w:bottom w:val="none" w:sz="0" w:space="0" w:color="auto"/>
            <w:right w:val="none" w:sz="0" w:space="0" w:color="auto"/>
          </w:divBdr>
        </w:div>
      </w:divsChild>
    </w:div>
    <w:div w:id="162400267">
      <w:bodyDiv w:val="1"/>
      <w:marLeft w:val="0"/>
      <w:marRight w:val="0"/>
      <w:marTop w:val="0"/>
      <w:marBottom w:val="0"/>
      <w:divBdr>
        <w:top w:val="none" w:sz="0" w:space="0" w:color="auto"/>
        <w:left w:val="none" w:sz="0" w:space="0" w:color="auto"/>
        <w:bottom w:val="none" w:sz="0" w:space="0" w:color="auto"/>
        <w:right w:val="none" w:sz="0" w:space="0" w:color="auto"/>
      </w:divBdr>
    </w:div>
    <w:div w:id="218791314">
      <w:bodyDiv w:val="1"/>
      <w:marLeft w:val="0"/>
      <w:marRight w:val="0"/>
      <w:marTop w:val="0"/>
      <w:marBottom w:val="0"/>
      <w:divBdr>
        <w:top w:val="none" w:sz="0" w:space="0" w:color="auto"/>
        <w:left w:val="none" w:sz="0" w:space="0" w:color="auto"/>
        <w:bottom w:val="none" w:sz="0" w:space="0" w:color="auto"/>
        <w:right w:val="none" w:sz="0" w:space="0" w:color="auto"/>
      </w:divBdr>
    </w:div>
    <w:div w:id="233783216">
      <w:bodyDiv w:val="1"/>
      <w:marLeft w:val="0"/>
      <w:marRight w:val="0"/>
      <w:marTop w:val="0"/>
      <w:marBottom w:val="0"/>
      <w:divBdr>
        <w:top w:val="none" w:sz="0" w:space="0" w:color="auto"/>
        <w:left w:val="none" w:sz="0" w:space="0" w:color="auto"/>
        <w:bottom w:val="none" w:sz="0" w:space="0" w:color="auto"/>
        <w:right w:val="none" w:sz="0" w:space="0" w:color="auto"/>
      </w:divBdr>
    </w:div>
    <w:div w:id="254483345">
      <w:bodyDiv w:val="1"/>
      <w:marLeft w:val="0"/>
      <w:marRight w:val="0"/>
      <w:marTop w:val="0"/>
      <w:marBottom w:val="0"/>
      <w:divBdr>
        <w:top w:val="none" w:sz="0" w:space="0" w:color="auto"/>
        <w:left w:val="none" w:sz="0" w:space="0" w:color="auto"/>
        <w:bottom w:val="none" w:sz="0" w:space="0" w:color="auto"/>
        <w:right w:val="none" w:sz="0" w:space="0" w:color="auto"/>
      </w:divBdr>
    </w:div>
    <w:div w:id="267809228">
      <w:bodyDiv w:val="1"/>
      <w:marLeft w:val="0"/>
      <w:marRight w:val="0"/>
      <w:marTop w:val="0"/>
      <w:marBottom w:val="0"/>
      <w:divBdr>
        <w:top w:val="none" w:sz="0" w:space="0" w:color="auto"/>
        <w:left w:val="none" w:sz="0" w:space="0" w:color="auto"/>
        <w:bottom w:val="none" w:sz="0" w:space="0" w:color="auto"/>
        <w:right w:val="none" w:sz="0" w:space="0" w:color="auto"/>
      </w:divBdr>
      <w:divsChild>
        <w:div w:id="1296520234">
          <w:marLeft w:val="0"/>
          <w:marRight w:val="0"/>
          <w:marTop w:val="0"/>
          <w:marBottom w:val="0"/>
          <w:divBdr>
            <w:top w:val="none" w:sz="0" w:space="0" w:color="auto"/>
            <w:left w:val="none" w:sz="0" w:space="0" w:color="auto"/>
            <w:bottom w:val="none" w:sz="0" w:space="0" w:color="auto"/>
            <w:right w:val="none" w:sz="0" w:space="0" w:color="auto"/>
          </w:divBdr>
        </w:div>
        <w:div w:id="2109422288">
          <w:marLeft w:val="0"/>
          <w:marRight w:val="0"/>
          <w:marTop w:val="0"/>
          <w:marBottom w:val="0"/>
          <w:divBdr>
            <w:top w:val="none" w:sz="0" w:space="0" w:color="auto"/>
            <w:left w:val="none" w:sz="0" w:space="0" w:color="auto"/>
            <w:bottom w:val="none" w:sz="0" w:space="0" w:color="auto"/>
            <w:right w:val="none" w:sz="0" w:space="0" w:color="auto"/>
          </w:divBdr>
        </w:div>
        <w:div w:id="1842351612">
          <w:marLeft w:val="0"/>
          <w:marRight w:val="0"/>
          <w:marTop w:val="0"/>
          <w:marBottom w:val="0"/>
          <w:divBdr>
            <w:top w:val="none" w:sz="0" w:space="0" w:color="auto"/>
            <w:left w:val="none" w:sz="0" w:space="0" w:color="auto"/>
            <w:bottom w:val="none" w:sz="0" w:space="0" w:color="auto"/>
            <w:right w:val="none" w:sz="0" w:space="0" w:color="auto"/>
          </w:divBdr>
          <w:divsChild>
            <w:div w:id="173909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0741">
      <w:bodyDiv w:val="1"/>
      <w:marLeft w:val="0"/>
      <w:marRight w:val="0"/>
      <w:marTop w:val="0"/>
      <w:marBottom w:val="0"/>
      <w:divBdr>
        <w:top w:val="none" w:sz="0" w:space="0" w:color="auto"/>
        <w:left w:val="none" w:sz="0" w:space="0" w:color="auto"/>
        <w:bottom w:val="none" w:sz="0" w:space="0" w:color="auto"/>
        <w:right w:val="none" w:sz="0" w:space="0" w:color="auto"/>
      </w:divBdr>
    </w:div>
    <w:div w:id="324944937">
      <w:bodyDiv w:val="1"/>
      <w:marLeft w:val="0"/>
      <w:marRight w:val="0"/>
      <w:marTop w:val="0"/>
      <w:marBottom w:val="0"/>
      <w:divBdr>
        <w:top w:val="none" w:sz="0" w:space="0" w:color="auto"/>
        <w:left w:val="none" w:sz="0" w:space="0" w:color="auto"/>
        <w:bottom w:val="none" w:sz="0" w:space="0" w:color="auto"/>
        <w:right w:val="none" w:sz="0" w:space="0" w:color="auto"/>
      </w:divBdr>
    </w:div>
    <w:div w:id="376860633">
      <w:bodyDiv w:val="1"/>
      <w:marLeft w:val="0"/>
      <w:marRight w:val="0"/>
      <w:marTop w:val="0"/>
      <w:marBottom w:val="0"/>
      <w:divBdr>
        <w:top w:val="none" w:sz="0" w:space="0" w:color="auto"/>
        <w:left w:val="none" w:sz="0" w:space="0" w:color="auto"/>
        <w:bottom w:val="none" w:sz="0" w:space="0" w:color="auto"/>
        <w:right w:val="none" w:sz="0" w:space="0" w:color="auto"/>
      </w:divBdr>
    </w:div>
    <w:div w:id="404836157">
      <w:bodyDiv w:val="1"/>
      <w:marLeft w:val="0"/>
      <w:marRight w:val="0"/>
      <w:marTop w:val="0"/>
      <w:marBottom w:val="0"/>
      <w:divBdr>
        <w:top w:val="none" w:sz="0" w:space="0" w:color="auto"/>
        <w:left w:val="none" w:sz="0" w:space="0" w:color="auto"/>
        <w:bottom w:val="none" w:sz="0" w:space="0" w:color="auto"/>
        <w:right w:val="none" w:sz="0" w:space="0" w:color="auto"/>
      </w:divBdr>
    </w:div>
    <w:div w:id="432362765">
      <w:bodyDiv w:val="1"/>
      <w:marLeft w:val="0"/>
      <w:marRight w:val="0"/>
      <w:marTop w:val="0"/>
      <w:marBottom w:val="0"/>
      <w:divBdr>
        <w:top w:val="none" w:sz="0" w:space="0" w:color="auto"/>
        <w:left w:val="none" w:sz="0" w:space="0" w:color="auto"/>
        <w:bottom w:val="none" w:sz="0" w:space="0" w:color="auto"/>
        <w:right w:val="none" w:sz="0" w:space="0" w:color="auto"/>
      </w:divBdr>
    </w:div>
    <w:div w:id="487554396">
      <w:bodyDiv w:val="1"/>
      <w:marLeft w:val="0"/>
      <w:marRight w:val="0"/>
      <w:marTop w:val="0"/>
      <w:marBottom w:val="0"/>
      <w:divBdr>
        <w:top w:val="none" w:sz="0" w:space="0" w:color="auto"/>
        <w:left w:val="none" w:sz="0" w:space="0" w:color="auto"/>
        <w:bottom w:val="none" w:sz="0" w:space="0" w:color="auto"/>
        <w:right w:val="none" w:sz="0" w:space="0" w:color="auto"/>
      </w:divBdr>
    </w:div>
    <w:div w:id="499731948">
      <w:bodyDiv w:val="1"/>
      <w:marLeft w:val="0"/>
      <w:marRight w:val="0"/>
      <w:marTop w:val="0"/>
      <w:marBottom w:val="0"/>
      <w:divBdr>
        <w:top w:val="none" w:sz="0" w:space="0" w:color="auto"/>
        <w:left w:val="none" w:sz="0" w:space="0" w:color="auto"/>
        <w:bottom w:val="none" w:sz="0" w:space="0" w:color="auto"/>
        <w:right w:val="none" w:sz="0" w:space="0" w:color="auto"/>
      </w:divBdr>
    </w:div>
    <w:div w:id="503589525">
      <w:bodyDiv w:val="1"/>
      <w:marLeft w:val="0"/>
      <w:marRight w:val="0"/>
      <w:marTop w:val="0"/>
      <w:marBottom w:val="0"/>
      <w:divBdr>
        <w:top w:val="none" w:sz="0" w:space="0" w:color="auto"/>
        <w:left w:val="none" w:sz="0" w:space="0" w:color="auto"/>
        <w:bottom w:val="none" w:sz="0" w:space="0" w:color="auto"/>
        <w:right w:val="none" w:sz="0" w:space="0" w:color="auto"/>
      </w:divBdr>
    </w:div>
    <w:div w:id="533805716">
      <w:bodyDiv w:val="1"/>
      <w:marLeft w:val="0"/>
      <w:marRight w:val="0"/>
      <w:marTop w:val="0"/>
      <w:marBottom w:val="0"/>
      <w:divBdr>
        <w:top w:val="none" w:sz="0" w:space="0" w:color="auto"/>
        <w:left w:val="none" w:sz="0" w:space="0" w:color="auto"/>
        <w:bottom w:val="none" w:sz="0" w:space="0" w:color="auto"/>
        <w:right w:val="none" w:sz="0" w:space="0" w:color="auto"/>
      </w:divBdr>
      <w:divsChild>
        <w:div w:id="1911887240">
          <w:marLeft w:val="0"/>
          <w:marRight w:val="0"/>
          <w:marTop w:val="0"/>
          <w:marBottom w:val="0"/>
          <w:divBdr>
            <w:top w:val="none" w:sz="0" w:space="0" w:color="auto"/>
            <w:left w:val="none" w:sz="0" w:space="0" w:color="auto"/>
            <w:bottom w:val="none" w:sz="0" w:space="0" w:color="auto"/>
            <w:right w:val="none" w:sz="0" w:space="0" w:color="auto"/>
          </w:divBdr>
          <w:divsChild>
            <w:div w:id="722290627">
              <w:marLeft w:val="0"/>
              <w:marRight w:val="0"/>
              <w:marTop w:val="208"/>
              <w:marBottom w:val="208"/>
              <w:divBdr>
                <w:top w:val="none" w:sz="0" w:space="0" w:color="auto"/>
                <w:left w:val="none" w:sz="0" w:space="0" w:color="auto"/>
                <w:bottom w:val="none" w:sz="0" w:space="0" w:color="auto"/>
                <w:right w:val="none" w:sz="0" w:space="0" w:color="auto"/>
              </w:divBdr>
              <w:divsChild>
                <w:div w:id="161240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267576">
      <w:bodyDiv w:val="1"/>
      <w:marLeft w:val="0"/>
      <w:marRight w:val="0"/>
      <w:marTop w:val="0"/>
      <w:marBottom w:val="0"/>
      <w:divBdr>
        <w:top w:val="none" w:sz="0" w:space="0" w:color="auto"/>
        <w:left w:val="none" w:sz="0" w:space="0" w:color="auto"/>
        <w:bottom w:val="none" w:sz="0" w:space="0" w:color="auto"/>
        <w:right w:val="none" w:sz="0" w:space="0" w:color="auto"/>
      </w:divBdr>
      <w:divsChild>
        <w:div w:id="1839927451">
          <w:marLeft w:val="0"/>
          <w:marRight w:val="0"/>
          <w:marTop w:val="0"/>
          <w:marBottom w:val="335"/>
          <w:divBdr>
            <w:top w:val="none" w:sz="0" w:space="0" w:color="auto"/>
            <w:left w:val="none" w:sz="0" w:space="0" w:color="auto"/>
            <w:bottom w:val="none" w:sz="0" w:space="0" w:color="auto"/>
            <w:right w:val="none" w:sz="0" w:space="0" w:color="auto"/>
          </w:divBdr>
          <w:divsChild>
            <w:div w:id="81488052">
              <w:marLeft w:val="167"/>
              <w:marRight w:val="167"/>
              <w:marTop w:val="0"/>
              <w:marBottom w:val="0"/>
              <w:divBdr>
                <w:top w:val="none" w:sz="0" w:space="0" w:color="auto"/>
                <w:left w:val="none" w:sz="0" w:space="0" w:color="auto"/>
                <w:bottom w:val="none" w:sz="0" w:space="0" w:color="auto"/>
                <w:right w:val="none" w:sz="0" w:space="0" w:color="auto"/>
              </w:divBdr>
              <w:divsChild>
                <w:div w:id="1191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9436">
      <w:bodyDiv w:val="1"/>
      <w:marLeft w:val="0"/>
      <w:marRight w:val="0"/>
      <w:marTop w:val="0"/>
      <w:marBottom w:val="0"/>
      <w:divBdr>
        <w:top w:val="none" w:sz="0" w:space="0" w:color="auto"/>
        <w:left w:val="none" w:sz="0" w:space="0" w:color="auto"/>
        <w:bottom w:val="none" w:sz="0" w:space="0" w:color="auto"/>
        <w:right w:val="none" w:sz="0" w:space="0" w:color="auto"/>
      </w:divBdr>
    </w:div>
    <w:div w:id="671840276">
      <w:bodyDiv w:val="1"/>
      <w:marLeft w:val="0"/>
      <w:marRight w:val="0"/>
      <w:marTop w:val="0"/>
      <w:marBottom w:val="0"/>
      <w:divBdr>
        <w:top w:val="none" w:sz="0" w:space="0" w:color="auto"/>
        <w:left w:val="none" w:sz="0" w:space="0" w:color="auto"/>
        <w:bottom w:val="none" w:sz="0" w:space="0" w:color="auto"/>
        <w:right w:val="none" w:sz="0" w:space="0" w:color="auto"/>
      </w:divBdr>
      <w:divsChild>
        <w:div w:id="1863396874">
          <w:marLeft w:val="0"/>
          <w:marRight w:val="0"/>
          <w:marTop w:val="0"/>
          <w:marBottom w:val="0"/>
          <w:divBdr>
            <w:top w:val="none" w:sz="0" w:space="0" w:color="auto"/>
            <w:left w:val="none" w:sz="0" w:space="0" w:color="auto"/>
            <w:bottom w:val="none" w:sz="0" w:space="0" w:color="auto"/>
            <w:right w:val="none" w:sz="0" w:space="0" w:color="auto"/>
          </w:divBdr>
        </w:div>
      </w:divsChild>
    </w:div>
    <w:div w:id="689180527">
      <w:bodyDiv w:val="1"/>
      <w:marLeft w:val="0"/>
      <w:marRight w:val="0"/>
      <w:marTop w:val="0"/>
      <w:marBottom w:val="0"/>
      <w:divBdr>
        <w:top w:val="none" w:sz="0" w:space="0" w:color="auto"/>
        <w:left w:val="none" w:sz="0" w:space="0" w:color="auto"/>
        <w:bottom w:val="none" w:sz="0" w:space="0" w:color="auto"/>
        <w:right w:val="none" w:sz="0" w:space="0" w:color="auto"/>
      </w:divBdr>
    </w:div>
    <w:div w:id="697393286">
      <w:bodyDiv w:val="1"/>
      <w:marLeft w:val="0"/>
      <w:marRight w:val="0"/>
      <w:marTop w:val="0"/>
      <w:marBottom w:val="0"/>
      <w:divBdr>
        <w:top w:val="none" w:sz="0" w:space="0" w:color="auto"/>
        <w:left w:val="none" w:sz="0" w:space="0" w:color="auto"/>
        <w:bottom w:val="none" w:sz="0" w:space="0" w:color="auto"/>
        <w:right w:val="none" w:sz="0" w:space="0" w:color="auto"/>
      </w:divBdr>
      <w:divsChild>
        <w:div w:id="425737234">
          <w:marLeft w:val="0"/>
          <w:marRight w:val="0"/>
          <w:marTop w:val="0"/>
          <w:marBottom w:val="0"/>
          <w:divBdr>
            <w:top w:val="none" w:sz="0" w:space="0" w:color="auto"/>
            <w:left w:val="none" w:sz="0" w:space="0" w:color="auto"/>
            <w:bottom w:val="none" w:sz="0" w:space="0" w:color="auto"/>
            <w:right w:val="none" w:sz="0" w:space="0" w:color="auto"/>
          </w:divBdr>
          <w:divsChild>
            <w:div w:id="339283226">
              <w:marLeft w:val="0"/>
              <w:marRight w:val="0"/>
              <w:marTop w:val="208"/>
              <w:marBottom w:val="208"/>
              <w:divBdr>
                <w:top w:val="none" w:sz="0" w:space="0" w:color="auto"/>
                <w:left w:val="none" w:sz="0" w:space="0" w:color="auto"/>
                <w:bottom w:val="none" w:sz="0" w:space="0" w:color="auto"/>
                <w:right w:val="none" w:sz="0" w:space="0" w:color="auto"/>
              </w:divBdr>
              <w:divsChild>
                <w:div w:id="60373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920135">
      <w:bodyDiv w:val="1"/>
      <w:marLeft w:val="0"/>
      <w:marRight w:val="0"/>
      <w:marTop w:val="0"/>
      <w:marBottom w:val="0"/>
      <w:divBdr>
        <w:top w:val="none" w:sz="0" w:space="0" w:color="auto"/>
        <w:left w:val="none" w:sz="0" w:space="0" w:color="auto"/>
        <w:bottom w:val="none" w:sz="0" w:space="0" w:color="auto"/>
        <w:right w:val="none" w:sz="0" w:space="0" w:color="auto"/>
      </w:divBdr>
    </w:div>
    <w:div w:id="765543379">
      <w:bodyDiv w:val="1"/>
      <w:marLeft w:val="0"/>
      <w:marRight w:val="0"/>
      <w:marTop w:val="0"/>
      <w:marBottom w:val="0"/>
      <w:divBdr>
        <w:top w:val="none" w:sz="0" w:space="0" w:color="auto"/>
        <w:left w:val="none" w:sz="0" w:space="0" w:color="auto"/>
        <w:bottom w:val="none" w:sz="0" w:space="0" w:color="auto"/>
        <w:right w:val="none" w:sz="0" w:space="0" w:color="auto"/>
      </w:divBdr>
    </w:div>
    <w:div w:id="827290591">
      <w:bodyDiv w:val="1"/>
      <w:marLeft w:val="0"/>
      <w:marRight w:val="0"/>
      <w:marTop w:val="0"/>
      <w:marBottom w:val="0"/>
      <w:divBdr>
        <w:top w:val="none" w:sz="0" w:space="0" w:color="auto"/>
        <w:left w:val="none" w:sz="0" w:space="0" w:color="auto"/>
        <w:bottom w:val="none" w:sz="0" w:space="0" w:color="auto"/>
        <w:right w:val="none" w:sz="0" w:space="0" w:color="auto"/>
      </w:divBdr>
    </w:div>
    <w:div w:id="848448673">
      <w:bodyDiv w:val="1"/>
      <w:marLeft w:val="0"/>
      <w:marRight w:val="0"/>
      <w:marTop w:val="0"/>
      <w:marBottom w:val="0"/>
      <w:divBdr>
        <w:top w:val="none" w:sz="0" w:space="0" w:color="auto"/>
        <w:left w:val="none" w:sz="0" w:space="0" w:color="auto"/>
        <w:bottom w:val="none" w:sz="0" w:space="0" w:color="auto"/>
        <w:right w:val="none" w:sz="0" w:space="0" w:color="auto"/>
      </w:divBdr>
    </w:div>
    <w:div w:id="916786715">
      <w:bodyDiv w:val="1"/>
      <w:marLeft w:val="0"/>
      <w:marRight w:val="0"/>
      <w:marTop w:val="0"/>
      <w:marBottom w:val="0"/>
      <w:divBdr>
        <w:top w:val="none" w:sz="0" w:space="0" w:color="auto"/>
        <w:left w:val="none" w:sz="0" w:space="0" w:color="auto"/>
        <w:bottom w:val="none" w:sz="0" w:space="0" w:color="auto"/>
        <w:right w:val="none" w:sz="0" w:space="0" w:color="auto"/>
      </w:divBdr>
      <w:divsChild>
        <w:div w:id="253709901">
          <w:marLeft w:val="0"/>
          <w:marRight w:val="0"/>
          <w:marTop w:val="0"/>
          <w:marBottom w:val="0"/>
          <w:divBdr>
            <w:top w:val="none" w:sz="0" w:space="0" w:color="auto"/>
            <w:left w:val="none" w:sz="0" w:space="0" w:color="auto"/>
            <w:bottom w:val="none" w:sz="0" w:space="0" w:color="auto"/>
            <w:right w:val="none" w:sz="0" w:space="0" w:color="auto"/>
          </w:divBdr>
        </w:div>
        <w:div w:id="1949004432">
          <w:marLeft w:val="0"/>
          <w:marRight w:val="0"/>
          <w:marTop w:val="259"/>
          <w:marBottom w:val="0"/>
          <w:divBdr>
            <w:top w:val="single" w:sz="4" w:space="13" w:color="EEEEEE"/>
            <w:left w:val="none" w:sz="0" w:space="0" w:color="auto"/>
            <w:bottom w:val="none" w:sz="0" w:space="0" w:color="auto"/>
            <w:right w:val="none" w:sz="0" w:space="0" w:color="auto"/>
          </w:divBdr>
          <w:divsChild>
            <w:div w:id="82185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246426">
      <w:bodyDiv w:val="1"/>
      <w:marLeft w:val="0"/>
      <w:marRight w:val="0"/>
      <w:marTop w:val="0"/>
      <w:marBottom w:val="0"/>
      <w:divBdr>
        <w:top w:val="none" w:sz="0" w:space="0" w:color="auto"/>
        <w:left w:val="none" w:sz="0" w:space="0" w:color="auto"/>
        <w:bottom w:val="none" w:sz="0" w:space="0" w:color="auto"/>
        <w:right w:val="none" w:sz="0" w:space="0" w:color="auto"/>
      </w:divBdr>
    </w:div>
    <w:div w:id="933168526">
      <w:bodyDiv w:val="1"/>
      <w:marLeft w:val="0"/>
      <w:marRight w:val="0"/>
      <w:marTop w:val="0"/>
      <w:marBottom w:val="0"/>
      <w:divBdr>
        <w:top w:val="none" w:sz="0" w:space="0" w:color="auto"/>
        <w:left w:val="none" w:sz="0" w:space="0" w:color="auto"/>
        <w:bottom w:val="none" w:sz="0" w:space="0" w:color="auto"/>
        <w:right w:val="none" w:sz="0" w:space="0" w:color="auto"/>
      </w:divBdr>
    </w:div>
    <w:div w:id="946884471">
      <w:bodyDiv w:val="1"/>
      <w:marLeft w:val="0"/>
      <w:marRight w:val="0"/>
      <w:marTop w:val="0"/>
      <w:marBottom w:val="0"/>
      <w:divBdr>
        <w:top w:val="none" w:sz="0" w:space="0" w:color="auto"/>
        <w:left w:val="none" w:sz="0" w:space="0" w:color="auto"/>
        <w:bottom w:val="none" w:sz="0" w:space="0" w:color="auto"/>
        <w:right w:val="none" w:sz="0" w:space="0" w:color="auto"/>
      </w:divBdr>
    </w:div>
    <w:div w:id="951858886">
      <w:bodyDiv w:val="1"/>
      <w:marLeft w:val="0"/>
      <w:marRight w:val="0"/>
      <w:marTop w:val="0"/>
      <w:marBottom w:val="0"/>
      <w:divBdr>
        <w:top w:val="none" w:sz="0" w:space="0" w:color="auto"/>
        <w:left w:val="none" w:sz="0" w:space="0" w:color="auto"/>
        <w:bottom w:val="none" w:sz="0" w:space="0" w:color="auto"/>
        <w:right w:val="none" w:sz="0" w:space="0" w:color="auto"/>
      </w:divBdr>
      <w:divsChild>
        <w:div w:id="1440488173">
          <w:marLeft w:val="272"/>
          <w:marRight w:val="272"/>
          <w:marTop w:val="0"/>
          <w:marBottom w:val="0"/>
          <w:divBdr>
            <w:top w:val="single" w:sz="24" w:space="0" w:color="F5F5F5"/>
            <w:left w:val="single" w:sz="24" w:space="0" w:color="F5F5F5"/>
            <w:bottom w:val="single" w:sz="24" w:space="0" w:color="E5E5E5"/>
            <w:right w:val="single" w:sz="24" w:space="0" w:color="E5E5E5"/>
          </w:divBdr>
        </w:div>
      </w:divsChild>
    </w:div>
    <w:div w:id="966665711">
      <w:bodyDiv w:val="1"/>
      <w:marLeft w:val="0"/>
      <w:marRight w:val="0"/>
      <w:marTop w:val="0"/>
      <w:marBottom w:val="0"/>
      <w:divBdr>
        <w:top w:val="none" w:sz="0" w:space="0" w:color="auto"/>
        <w:left w:val="none" w:sz="0" w:space="0" w:color="auto"/>
        <w:bottom w:val="none" w:sz="0" w:space="0" w:color="auto"/>
        <w:right w:val="none" w:sz="0" w:space="0" w:color="auto"/>
      </w:divBdr>
    </w:div>
    <w:div w:id="989484463">
      <w:bodyDiv w:val="1"/>
      <w:marLeft w:val="0"/>
      <w:marRight w:val="0"/>
      <w:marTop w:val="0"/>
      <w:marBottom w:val="0"/>
      <w:divBdr>
        <w:top w:val="none" w:sz="0" w:space="0" w:color="auto"/>
        <w:left w:val="none" w:sz="0" w:space="0" w:color="auto"/>
        <w:bottom w:val="none" w:sz="0" w:space="0" w:color="auto"/>
        <w:right w:val="none" w:sz="0" w:space="0" w:color="auto"/>
      </w:divBdr>
    </w:div>
    <w:div w:id="1040477578">
      <w:bodyDiv w:val="1"/>
      <w:marLeft w:val="0"/>
      <w:marRight w:val="0"/>
      <w:marTop w:val="0"/>
      <w:marBottom w:val="0"/>
      <w:divBdr>
        <w:top w:val="none" w:sz="0" w:space="0" w:color="auto"/>
        <w:left w:val="none" w:sz="0" w:space="0" w:color="auto"/>
        <w:bottom w:val="none" w:sz="0" w:space="0" w:color="auto"/>
        <w:right w:val="none" w:sz="0" w:space="0" w:color="auto"/>
      </w:divBdr>
      <w:divsChild>
        <w:div w:id="1496651082">
          <w:marLeft w:val="0"/>
          <w:marRight w:val="0"/>
          <w:marTop w:val="0"/>
          <w:marBottom w:val="0"/>
          <w:divBdr>
            <w:top w:val="none" w:sz="0" w:space="0" w:color="auto"/>
            <w:left w:val="none" w:sz="0" w:space="0" w:color="auto"/>
            <w:bottom w:val="none" w:sz="0" w:space="0" w:color="auto"/>
            <w:right w:val="none" w:sz="0" w:space="0" w:color="auto"/>
          </w:divBdr>
        </w:div>
        <w:div w:id="1072850255">
          <w:marLeft w:val="0"/>
          <w:marRight w:val="0"/>
          <w:marTop w:val="0"/>
          <w:marBottom w:val="0"/>
          <w:divBdr>
            <w:top w:val="none" w:sz="0" w:space="0" w:color="auto"/>
            <w:left w:val="none" w:sz="0" w:space="0" w:color="auto"/>
            <w:bottom w:val="none" w:sz="0" w:space="0" w:color="auto"/>
            <w:right w:val="none" w:sz="0" w:space="0" w:color="auto"/>
          </w:divBdr>
        </w:div>
      </w:divsChild>
    </w:div>
    <w:div w:id="1054425091">
      <w:bodyDiv w:val="1"/>
      <w:marLeft w:val="0"/>
      <w:marRight w:val="0"/>
      <w:marTop w:val="0"/>
      <w:marBottom w:val="0"/>
      <w:divBdr>
        <w:top w:val="none" w:sz="0" w:space="0" w:color="auto"/>
        <w:left w:val="none" w:sz="0" w:space="0" w:color="auto"/>
        <w:bottom w:val="none" w:sz="0" w:space="0" w:color="auto"/>
        <w:right w:val="none" w:sz="0" w:space="0" w:color="auto"/>
      </w:divBdr>
    </w:div>
    <w:div w:id="1134953393">
      <w:bodyDiv w:val="1"/>
      <w:marLeft w:val="0"/>
      <w:marRight w:val="0"/>
      <w:marTop w:val="0"/>
      <w:marBottom w:val="0"/>
      <w:divBdr>
        <w:top w:val="none" w:sz="0" w:space="0" w:color="auto"/>
        <w:left w:val="none" w:sz="0" w:space="0" w:color="auto"/>
        <w:bottom w:val="none" w:sz="0" w:space="0" w:color="auto"/>
        <w:right w:val="none" w:sz="0" w:space="0" w:color="auto"/>
      </w:divBdr>
    </w:div>
    <w:div w:id="1166238453">
      <w:bodyDiv w:val="1"/>
      <w:marLeft w:val="0"/>
      <w:marRight w:val="0"/>
      <w:marTop w:val="0"/>
      <w:marBottom w:val="0"/>
      <w:divBdr>
        <w:top w:val="none" w:sz="0" w:space="0" w:color="auto"/>
        <w:left w:val="none" w:sz="0" w:space="0" w:color="auto"/>
        <w:bottom w:val="none" w:sz="0" w:space="0" w:color="auto"/>
        <w:right w:val="none" w:sz="0" w:space="0" w:color="auto"/>
      </w:divBdr>
    </w:div>
    <w:div w:id="1173572052">
      <w:bodyDiv w:val="1"/>
      <w:marLeft w:val="0"/>
      <w:marRight w:val="0"/>
      <w:marTop w:val="0"/>
      <w:marBottom w:val="0"/>
      <w:divBdr>
        <w:top w:val="none" w:sz="0" w:space="0" w:color="auto"/>
        <w:left w:val="none" w:sz="0" w:space="0" w:color="auto"/>
        <w:bottom w:val="none" w:sz="0" w:space="0" w:color="auto"/>
        <w:right w:val="none" w:sz="0" w:space="0" w:color="auto"/>
      </w:divBdr>
    </w:div>
    <w:div w:id="1183282913">
      <w:bodyDiv w:val="1"/>
      <w:marLeft w:val="0"/>
      <w:marRight w:val="0"/>
      <w:marTop w:val="0"/>
      <w:marBottom w:val="0"/>
      <w:divBdr>
        <w:top w:val="none" w:sz="0" w:space="0" w:color="auto"/>
        <w:left w:val="none" w:sz="0" w:space="0" w:color="auto"/>
        <w:bottom w:val="none" w:sz="0" w:space="0" w:color="auto"/>
        <w:right w:val="none" w:sz="0" w:space="0" w:color="auto"/>
      </w:divBdr>
    </w:div>
    <w:div w:id="1223980909">
      <w:bodyDiv w:val="1"/>
      <w:marLeft w:val="0"/>
      <w:marRight w:val="0"/>
      <w:marTop w:val="0"/>
      <w:marBottom w:val="0"/>
      <w:divBdr>
        <w:top w:val="none" w:sz="0" w:space="0" w:color="auto"/>
        <w:left w:val="none" w:sz="0" w:space="0" w:color="auto"/>
        <w:bottom w:val="none" w:sz="0" w:space="0" w:color="auto"/>
        <w:right w:val="none" w:sz="0" w:space="0" w:color="auto"/>
      </w:divBdr>
    </w:div>
    <w:div w:id="1285454860">
      <w:bodyDiv w:val="1"/>
      <w:marLeft w:val="0"/>
      <w:marRight w:val="0"/>
      <w:marTop w:val="0"/>
      <w:marBottom w:val="0"/>
      <w:divBdr>
        <w:top w:val="none" w:sz="0" w:space="0" w:color="auto"/>
        <w:left w:val="none" w:sz="0" w:space="0" w:color="auto"/>
        <w:bottom w:val="none" w:sz="0" w:space="0" w:color="auto"/>
        <w:right w:val="none" w:sz="0" w:space="0" w:color="auto"/>
      </w:divBdr>
    </w:div>
    <w:div w:id="1388459326">
      <w:bodyDiv w:val="1"/>
      <w:marLeft w:val="0"/>
      <w:marRight w:val="0"/>
      <w:marTop w:val="0"/>
      <w:marBottom w:val="0"/>
      <w:divBdr>
        <w:top w:val="none" w:sz="0" w:space="0" w:color="auto"/>
        <w:left w:val="none" w:sz="0" w:space="0" w:color="auto"/>
        <w:bottom w:val="none" w:sz="0" w:space="0" w:color="auto"/>
        <w:right w:val="none" w:sz="0" w:space="0" w:color="auto"/>
      </w:divBdr>
    </w:div>
    <w:div w:id="1399160286">
      <w:bodyDiv w:val="1"/>
      <w:marLeft w:val="0"/>
      <w:marRight w:val="0"/>
      <w:marTop w:val="0"/>
      <w:marBottom w:val="0"/>
      <w:divBdr>
        <w:top w:val="none" w:sz="0" w:space="0" w:color="auto"/>
        <w:left w:val="none" w:sz="0" w:space="0" w:color="auto"/>
        <w:bottom w:val="none" w:sz="0" w:space="0" w:color="auto"/>
        <w:right w:val="none" w:sz="0" w:space="0" w:color="auto"/>
      </w:divBdr>
    </w:div>
    <w:div w:id="1407650561">
      <w:bodyDiv w:val="1"/>
      <w:marLeft w:val="0"/>
      <w:marRight w:val="0"/>
      <w:marTop w:val="0"/>
      <w:marBottom w:val="0"/>
      <w:divBdr>
        <w:top w:val="none" w:sz="0" w:space="0" w:color="auto"/>
        <w:left w:val="none" w:sz="0" w:space="0" w:color="auto"/>
        <w:bottom w:val="none" w:sz="0" w:space="0" w:color="auto"/>
        <w:right w:val="none" w:sz="0" w:space="0" w:color="auto"/>
      </w:divBdr>
      <w:divsChild>
        <w:div w:id="1036152889">
          <w:marLeft w:val="0"/>
          <w:marRight w:val="0"/>
          <w:marTop w:val="0"/>
          <w:marBottom w:val="272"/>
          <w:divBdr>
            <w:top w:val="none" w:sz="0" w:space="0" w:color="auto"/>
            <w:left w:val="none" w:sz="0" w:space="0" w:color="auto"/>
            <w:bottom w:val="none" w:sz="0" w:space="0" w:color="auto"/>
            <w:right w:val="none" w:sz="0" w:space="0" w:color="auto"/>
          </w:divBdr>
          <w:divsChild>
            <w:div w:id="2008635360">
              <w:marLeft w:val="136"/>
              <w:marRight w:val="136"/>
              <w:marTop w:val="0"/>
              <w:marBottom w:val="0"/>
              <w:divBdr>
                <w:top w:val="none" w:sz="0" w:space="0" w:color="auto"/>
                <w:left w:val="none" w:sz="0" w:space="0" w:color="auto"/>
                <w:bottom w:val="none" w:sz="0" w:space="0" w:color="auto"/>
                <w:right w:val="none" w:sz="0" w:space="0" w:color="auto"/>
              </w:divBdr>
              <w:divsChild>
                <w:div w:id="10309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39717">
          <w:marLeft w:val="0"/>
          <w:marRight w:val="0"/>
          <w:marTop w:val="0"/>
          <w:marBottom w:val="272"/>
          <w:divBdr>
            <w:top w:val="none" w:sz="0" w:space="0" w:color="auto"/>
            <w:left w:val="none" w:sz="0" w:space="0" w:color="auto"/>
            <w:bottom w:val="none" w:sz="0" w:space="0" w:color="auto"/>
            <w:right w:val="none" w:sz="0" w:space="0" w:color="auto"/>
          </w:divBdr>
          <w:divsChild>
            <w:div w:id="16287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04943">
      <w:bodyDiv w:val="1"/>
      <w:marLeft w:val="0"/>
      <w:marRight w:val="0"/>
      <w:marTop w:val="0"/>
      <w:marBottom w:val="0"/>
      <w:divBdr>
        <w:top w:val="none" w:sz="0" w:space="0" w:color="auto"/>
        <w:left w:val="none" w:sz="0" w:space="0" w:color="auto"/>
        <w:bottom w:val="none" w:sz="0" w:space="0" w:color="auto"/>
        <w:right w:val="none" w:sz="0" w:space="0" w:color="auto"/>
      </w:divBdr>
    </w:div>
    <w:div w:id="1477526982">
      <w:bodyDiv w:val="1"/>
      <w:marLeft w:val="0"/>
      <w:marRight w:val="0"/>
      <w:marTop w:val="0"/>
      <w:marBottom w:val="0"/>
      <w:divBdr>
        <w:top w:val="none" w:sz="0" w:space="0" w:color="auto"/>
        <w:left w:val="none" w:sz="0" w:space="0" w:color="auto"/>
        <w:bottom w:val="none" w:sz="0" w:space="0" w:color="auto"/>
        <w:right w:val="none" w:sz="0" w:space="0" w:color="auto"/>
      </w:divBdr>
    </w:div>
    <w:div w:id="1522280248">
      <w:bodyDiv w:val="1"/>
      <w:marLeft w:val="0"/>
      <w:marRight w:val="0"/>
      <w:marTop w:val="0"/>
      <w:marBottom w:val="0"/>
      <w:divBdr>
        <w:top w:val="none" w:sz="0" w:space="0" w:color="auto"/>
        <w:left w:val="none" w:sz="0" w:space="0" w:color="auto"/>
        <w:bottom w:val="none" w:sz="0" w:space="0" w:color="auto"/>
        <w:right w:val="none" w:sz="0" w:space="0" w:color="auto"/>
      </w:divBdr>
    </w:div>
    <w:div w:id="1589388990">
      <w:bodyDiv w:val="1"/>
      <w:marLeft w:val="0"/>
      <w:marRight w:val="0"/>
      <w:marTop w:val="0"/>
      <w:marBottom w:val="0"/>
      <w:divBdr>
        <w:top w:val="none" w:sz="0" w:space="0" w:color="auto"/>
        <w:left w:val="none" w:sz="0" w:space="0" w:color="auto"/>
        <w:bottom w:val="none" w:sz="0" w:space="0" w:color="auto"/>
        <w:right w:val="none" w:sz="0" w:space="0" w:color="auto"/>
      </w:divBdr>
    </w:div>
    <w:div w:id="1612010911">
      <w:bodyDiv w:val="1"/>
      <w:marLeft w:val="0"/>
      <w:marRight w:val="0"/>
      <w:marTop w:val="0"/>
      <w:marBottom w:val="0"/>
      <w:divBdr>
        <w:top w:val="none" w:sz="0" w:space="0" w:color="auto"/>
        <w:left w:val="none" w:sz="0" w:space="0" w:color="auto"/>
        <w:bottom w:val="none" w:sz="0" w:space="0" w:color="auto"/>
        <w:right w:val="none" w:sz="0" w:space="0" w:color="auto"/>
      </w:divBdr>
    </w:div>
    <w:div w:id="1626502534">
      <w:bodyDiv w:val="1"/>
      <w:marLeft w:val="0"/>
      <w:marRight w:val="0"/>
      <w:marTop w:val="0"/>
      <w:marBottom w:val="0"/>
      <w:divBdr>
        <w:top w:val="none" w:sz="0" w:space="0" w:color="auto"/>
        <w:left w:val="none" w:sz="0" w:space="0" w:color="auto"/>
        <w:bottom w:val="none" w:sz="0" w:space="0" w:color="auto"/>
        <w:right w:val="none" w:sz="0" w:space="0" w:color="auto"/>
      </w:divBdr>
    </w:div>
    <w:div w:id="1627009640">
      <w:bodyDiv w:val="1"/>
      <w:marLeft w:val="0"/>
      <w:marRight w:val="0"/>
      <w:marTop w:val="0"/>
      <w:marBottom w:val="0"/>
      <w:divBdr>
        <w:top w:val="none" w:sz="0" w:space="0" w:color="auto"/>
        <w:left w:val="none" w:sz="0" w:space="0" w:color="auto"/>
        <w:bottom w:val="none" w:sz="0" w:space="0" w:color="auto"/>
        <w:right w:val="none" w:sz="0" w:space="0" w:color="auto"/>
      </w:divBdr>
      <w:divsChild>
        <w:div w:id="655762210">
          <w:marLeft w:val="0"/>
          <w:marRight w:val="0"/>
          <w:marTop w:val="0"/>
          <w:marBottom w:val="272"/>
          <w:divBdr>
            <w:top w:val="none" w:sz="0" w:space="0" w:color="auto"/>
            <w:left w:val="none" w:sz="0" w:space="0" w:color="auto"/>
            <w:bottom w:val="none" w:sz="0" w:space="0" w:color="auto"/>
            <w:right w:val="none" w:sz="0" w:space="0" w:color="auto"/>
          </w:divBdr>
          <w:divsChild>
            <w:div w:id="1675842093">
              <w:marLeft w:val="136"/>
              <w:marRight w:val="136"/>
              <w:marTop w:val="0"/>
              <w:marBottom w:val="0"/>
              <w:divBdr>
                <w:top w:val="none" w:sz="0" w:space="0" w:color="auto"/>
                <w:left w:val="none" w:sz="0" w:space="0" w:color="auto"/>
                <w:bottom w:val="none" w:sz="0" w:space="0" w:color="auto"/>
                <w:right w:val="none" w:sz="0" w:space="0" w:color="auto"/>
              </w:divBdr>
              <w:divsChild>
                <w:div w:id="105127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357595">
      <w:bodyDiv w:val="1"/>
      <w:marLeft w:val="0"/>
      <w:marRight w:val="0"/>
      <w:marTop w:val="0"/>
      <w:marBottom w:val="0"/>
      <w:divBdr>
        <w:top w:val="none" w:sz="0" w:space="0" w:color="auto"/>
        <w:left w:val="none" w:sz="0" w:space="0" w:color="auto"/>
        <w:bottom w:val="none" w:sz="0" w:space="0" w:color="auto"/>
        <w:right w:val="none" w:sz="0" w:space="0" w:color="auto"/>
      </w:divBdr>
    </w:div>
    <w:div w:id="1660385054">
      <w:bodyDiv w:val="1"/>
      <w:marLeft w:val="0"/>
      <w:marRight w:val="0"/>
      <w:marTop w:val="0"/>
      <w:marBottom w:val="0"/>
      <w:divBdr>
        <w:top w:val="none" w:sz="0" w:space="0" w:color="auto"/>
        <w:left w:val="none" w:sz="0" w:space="0" w:color="auto"/>
        <w:bottom w:val="none" w:sz="0" w:space="0" w:color="auto"/>
        <w:right w:val="none" w:sz="0" w:space="0" w:color="auto"/>
      </w:divBdr>
    </w:div>
    <w:div w:id="1685403772">
      <w:bodyDiv w:val="1"/>
      <w:marLeft w:val="0"/>
      <w:marRight w:val="0"/>
      <w:marTop w:val="0"/>
      <w:marBottom w:val="0"/>
      <w:divBdr>
        <w:top w:val="none" w:sz="0" w:space="0" w:color="auto"/>
        <w:left w:val="none" w:sz="0" w:space="0" w:color="auto"/>
        <w:bottom w:val="none" w:sz="0" w:space="0" w:color="auto"/>
        <w:right w:val="none" w:sz="0" w:space="0" w:color="auto"/>
      </w:divBdr>
    </w:div>
    <w:div w:id="1686175784">
      <w:bodyDiv w:val="1"/>
      <w:marLeft w:val="0"/>
      <w:marRight w:val="0"/>
      <w:marTop w:val="0"/>
      <w:marBottom w:val="0"/>
      <w:divBdr>
        <w:top w:val="none" w:sz="0" w:space="0" w:color="auto"/>
        <w:left w:val="none" w:sz="0" w:space="0" w:color="auto"/>
        <w:bottom w:val="none" w:sz="0" w:space="0" w:color="auto"/>
        <w:right w:val="none" w:sz="0" w:space="0" w:color="auto"/>
      </w:divBdr>
    </w:div>
    <w:div w:id="1688360701">
      <w:bodyDiv w:val="1"/>
      <w:marLeft w:val="0"/>
      <w:marRight w:val="0"/>
      <w:marTop w:val="0"/>
      <w:marBottom w:val="0"/>
      <w:divBdr>
        <w:top w:val="none" w:sz="0" w:space="0" w:color="auto"/>
        <w:left w:val="none" w:sz="0" w:space="0" w:color="auto"/>
        <w:bottom w:val="none" w:sz="0" w:space="0" w:color="auto"/>
        <w:right w:val="none" w:sz="0" w:space="0" w:color="auto"/>
      </w:divBdr>
    </w:div>
    <w:div w:id="1729378890">
      <w:bodyDiv w:val="1"/>
      <w:marLeft w:val="0"/>
      <w:marRight w:val="0"/>
      <w:marTop w:val="0"/>
      <w:marBottom w:val="0"/>
      <w:divBdr>
        <w:top w:val="none" w:sz="0" w:space="0" w:color="auto"/>
        <w:left w:val="none" w:sz="0" w:space="0" w:color="auto"/>
        <w:bottom w:val="none" w:sz="0" w:space="0" w:color="auto"/>
        <w:right w:val="none" w:sz="0" w:space="0" w:color="auto"/>
      </w:divBdr>
      <w:divsChild>
        <w:div w:id="1638686265">
          <w:marLeft w:val="0"/>
          <w:marRight w:val="0"/>
          <w:marTop w:val="109"/>
          <w:marBottom w:val="109"/>
          <w:divBdr>
            <w:top w:val="none" w:sz="0" w:space="0" w:color="auto"/>
            <w:left w:val="none" w:sz="0" w:space="0" w:color="auto"/>
            <w:bottom w:val="none" w:sz="0" w:space="0" w:color="auto"/>
            <w:right w:val="none" w:sz="0" w:space="0" w:color="auto"/>
          </w:divBdr>
        </w:div>
      </w:divsChild>
    </w:div>
    <w:div w:id="1736662243">
      <w:bodyDiv w:val="1"/>
      <w:marLeft w:val="0"/>
      <w:marRight w:val="0"/>
      <w:marTop w:val="0"/>
      <w:marBottom w:val="0"/>
      <w:divBdr>
        <w:top w:val="none" w:sz="0" w:space="0" w:color="auto"/>
        <w:left w:val="none" w:sz="0" w:space="0" w:color="auto"/>
        <w:bottom w:val="none" w:sz="0" w:space="0" w:color="auto"/>
        <w:right w:val="none" w:sz="0" w:space="0" w:color="auto"/>
      </w:divBdr>
      <w:divsChild>
        <w:div w:id="1731996740">
          <w:marLeft w:val="0"/>
          <w:marRight w:val="0"/>
          <w:marTop w:val="104"/>
          <w:marBottom w:val="104"/>
          <w:divBdr>
            <w:top w:val="none" w:sz="0" w:space="0" w:color="auto"/>
            <w:left w:val="none" w:sz="0" w:space="0" w:color="auto"/>
            <w:bottom w:val="none" w:sz="0" w:space="0" w:color="auto"/>
            <w:right w:val="none" w:sz="0" w:space="0" w:color="auto"/>
          </w:divBdr>
        </w:div>
        <w:div w:id="873538356">
          <w:marLeft w:val="0"/>
          <w:marRight w:val="0"/>
          <w:marTop w:val="104"/>
          <w:marBottom w:val="104"/>
          <w:divBdr>
            <w:top w:val="none" w:sz="0" w:space="0" w:color="auto"/>
            <w:left w:val="none" w:sz="0" w:space="0" w:color="auto"/>
            <w:bottom w:val="none" w:sz="0" w:space="0" w:color="auto"/>
            <w:right w:val="none" w:sz="0" w:space="0" w:color="auto"/>
          </w:divBdr>
        </w:div>
        <w:div w:id="598489879">
          <w:marLeft w:val="0"/>
          <w:marRight w:val="0"/>
          <w:marTop w:val="104"/>
          <w:marBottom w:val="104"/>
          <w:divBdr>
            <w:top w:val="none" w:sz="0" w:space="0" w:color="auto"/>
            <w:left w:val="none" w:sz="0" w:space="0" w:color="auto"/>
            <w:bottom w:val="none" w:sz="0" w:space="0" w:color="auto"/>
            <w:right w:val="none" w:sz="0" w:space="0" w:color="auto"/>
          </w:divBdr>
        </w:div>
        <w:div w:id="1793211943">
          <w:marLeft w:val="0"/>
          <w:marRight w:val="0"/>
          <w:marTop w:val="104"/>
          <w:marBottom w:val="104"/>
          <w:divBdr>
            <w:top w:val="none" w:sz="0" w:space="0" w:color="auto"/>
            <w:left w:val="none" w:sz="0" w:space="0" w:color="auto"/>
            <w:bottom w:val="none" w:sz="0" w:space="0" w:color="auto"/>
            <w:right w:val="none" w:sz="0" w:space="0" w:color="auto"/>
          </w:divBdr>
        </w:div>
      </w:divsChild>
    </w:div>
    <w:div w:id="1739476056">
      <w:bodyDiv w:val="1"/>
      <w:marLeft w:val="0"/>
      <w:marRight w:val="0"/>
      <w:marTop w:val="0"/>
      <w:marBottom w:val="0"/>
      <w:divBdr>
        <w:top w:val="none" w:sz="0" w:space="0" w:color="auto"/>
        <w:left w:val="none" w:sz="0" w:space="0" w:color="auto"/>
        <w:bottom w:val="none" w:sz="0" w:space="0" w:color="auto"/>
        <w:right w:val="none" w:sz="0" w:space="0" w:color="auto"/>
      </w:divBdr>
      <w:divsChild>
        <w:div w:id="1771587742">
          <w:marLeft w:val="0"/>
          <w:marRight w:val="0"/>
          <w:marTop w:val="240"/>
          <w:marBottom w:val="240"/>
          <w:divBdr>
            <w:top w:val="none" w:sz="0" w:space="0" w:color="auto"/>
            <w:left w:val="none" w:sz="0" w:space="0" w:color="auto"/>
            <w:bottom w:val="none" w:sz="0" w:space="0" w:color="auto"/>
            <w:right w:val="none" w:sz="0" w:space="0" w:color="auto"/>
          </w:divBdr>
        </w:div>
      </w:divsChild>
    </w:div>
    <w:div w:id="1750881198">
      <w:bodyDiv w:val="1"/>
      <w:marLeft w:val="0"/>
      <w:marRight w:val="0"/>
      <w:marTop w:val="0"/>
      <w:marBottom w:val="0"/>
      <w:divBdr>
        <w:top w:val="none" w:sz="0" w:space="0" w:color="auto"/>
        <w:left w:val="none" w:sz="0" w:space="0" w:color="auto"/>
        <w:bottom w:val="none" w:sz="0" w:space="0" w:color="auto"/>
        <w:right w:val="none" w:sz="0" w:space="0" w:color="auto"/>
      </w:divBdr>
      <w:divsChild>
        <w:div w:id="1171336971">
          <w:marLeft w:val="0"/>
          <w:marRight w:val="0"/>
          <w:marTop w:val="0"/>
          <w:marBottom w:val="0"/>
          <w:divBdr>
            <w:top w:val="none" w:sz="0" w:space="0" w:color="auto"/>
            <w:left w:val="none" w:sz="0" w:space="0" w:color="auto"/>
            <w:bottom w:val="none" w:sz="0" w:space="0" w:color="auto"/>
            <w:right w:val="none" w:sz="0" w:space="0" w:color="auto"/>
          </w:divBdr>
          <w:divsChild>
            <w:div w:id="390274934">
              <w:marLeft w:val="0"/>
              <w:marRight w:val="0"/>
              <w:marTop w:val="0"/>
              <w:marBottom w:val="0"/>
              <w:divBdr>
                <w:top w:val="none" w:sz="0" w:space="0" w:color="auto"/>
                <w:left w:val="none" w:sz="0" w:space="0" w:color="auto"/>
                <w:bottom w:val="none" w:sz="0" w:space="0" w:color="auto"/>
                <w:right w:val="none" w:sz="0" w:space="0" w:color="auto"/>
              </w:divBdr>
            </w:div>
            <w:div w:id="1970477586">
              <w:marLeft w:val="0"/>
              <w:marRight w:val="0"/>
              <w:marTop w:val="0"/>
              <w:marBottom w:val="0"/>
              <w:divBdr>
                <w:top w:val="none" w:sz="0" w:space="0" w:color="auto"/>
                <w:left w:val="none" w:sz="0" w:space="0" w:color="auto"/>
                <w:bottom w:val="none" w:sz="0" w:space="0" w:color="auto"/>
                <w:right w:val="none" w:sz="0" w:space="0" w:color="auto"/>
              </w:divBdr>
            </w:div>
          </w:divsChild>
        </w:div>
        <w:div w:id="878009059">
          <w:marLeft w:val="0"/>
          <w:marRight w:val="0"/>
          <w:marTop w:val="0"/>
          <w:marBottom w:val="0"/>
          <w:divBdr>
            <w:top w:val="none" w:sz="0" w:space="0" w:color="auto"/>
            <w:left w:val="none" w:sz="0" w:space="0" w:color="auto"/>
            <w:bottom w:val="none" w:sz="0" w:space="0" w:color="auto"/>
            <w:right w:val="none" w:sz="0" w:space="0" w:color="auto"/>
          </w:divBdr>
          <w:divsChild>
            <w:div w:id="1196890413">
              <w:marLeft w:val="0"/>
              <w:marRight w:val="0"/>
              <w:marTop w:val="0"/>
              <w:marBottom w:val="0"/>
              <w:divBdr>
                <w:top w:val="none" w:sz="0" w:space="0" w:color="auto"/>
                <w:left w:val="none" w:sz="0" w:space="0" w:color="auto"/>
                <w:bottom w:val="none" w:sz="0" w:space="0" w:color="auto"/>
                <w:right w:val="none" w:sz="0" w:space="0" w:color="auto"/>
              </w:divBdr>
            </w:div>
            <w:div w:id="1631787765">
              <w:marLeft w:val="0"/>
              <w:marRight w:val="0"/>
              <w:marTop w:val="0"/>
              <w:marBottom w:val="0"/>
              <w:divBdr>
                <w:top w:val="none" w:sz="0" w:space="0" w:color="auto"/>
                <w:left w:val="none" w:sz="0" w:space="0" w:color="auto"/>
                <w:bottom w:val="none" w:sz="0" w:space="0" w:color="auto"/>
                <w:right w:val="none" w:sz="0" w:space="0" w:color="auto"/>
              </w:divBdr>
            </w:div>
          </w:divsChild>
        </w:div>
        <w:div w:id="1074400720">
          <w:marLeft w:val="0"/>
          <w:marRight w:val="0"/>
          <w:marTop w:val="0"/>
          <w:marBottom w:val="0"/>
          <w:divBdr>
            <w:top w:val="none" w:sz="0" w:space="0" w:color="auto"/>
            <w:left w:val="none" w:sz="0" w:space="0" w:color="auto"/>
            <w:bottom w:val="none" w:sz="0" w:space="0" w:color="auto"/>
            <w:right w:val="none" w:sz="0" w:space="0" w:color="auto"/>
          </w:divBdr>
          <w:divsChild>
            <w:div w:id="1432703136">
              <w:marLeft w:val="0"/>
              <w:marRight w:val="0"/>
              <w:marTop w:val="0"/>
              <w:marBottom w:val="0"/>
              <w:divBdr>
                <w:top w:val="none" w:sz="0" w:space="0" w:color="auto"/>
                <w:left w:val="none" w:sz="0" w:space="0" w:color="auto"/>
                <w:bottom w:val="none" w:sz="0" w:space="0" w:color="auto"/>
                <w:right w:val="none" w:sz="0" w:space="0" w:color="auto"/>
              </w:divBdr>
            </w:div>
            <w:div w:id="594901849">
              <w:marLeft w:val="0"/>
              <w:marRight w:val="0"/>
              <w:marTop w:val="0"/>
              <w:marBottom w:val="0"/>
              <w:divBdr>
                <w:top w:val="none" w:sz="0" w:space="0" w:color="auto"/>
                <w:left w:val="none" w:sz="0" w:space="0" w:color="auto"/>
                <w:bottom w:val="none" w:sz="0" w:space="0" w:color="auto"/>
                <w:right w:val="none" w:sz="0" w:space="0" w:color="auto"/>
              </w:divBdr>
            </w:div>
          </w:divsChild>
        </w:div>
        <w:div w:id="1577667639">
          <w:marLeft w:val="0"/>
          <w:marRight w:val="0"/>
          <w:marTop w:val="0"/>
          <w:marBottom w:val="0"/>
          <w:divBdr>
            <w:top w:val="none" w:sz="0" w:space="0" w:color="auto"/>
            <w:left w:val="none" w:sz="0" w:space="0" w:color="auto"/>
            <w:bottom w:val="none" w:sz="0" w:space="0" w:color="auto"/>
            <w:right w:val="none" w:sz="0" w:space="0" w:color="auto"/>
          </w:divBdr>
          <w:divsChild>
            <w:div w:id="2042321915">
              <w:marLeft w:val="0"/>
              <w:marRight w:val="0"/>
              <w:marTop w:val="0"/>
              <w:marBottom w:val="0"/>
              <w:divBdr>
                <w:top w:val="none" w:sz="0" w:space="0" w:color="auto"/>
                <w:left w:val="none" w:sz="0" w:space="0" w:color="auto"/>
                <w:bottom w:val="none" w:sz="0" w:space="0" w:color="auto"/>
                <w:right w:val="none" w:sz="0" w:space="0" w:color="auto"/>
              </w:divBdr>
            </w:div>
            <w:div w:id="1154951213">
              <w:marLeft w:val="0"/>
              <w:marRight w:val="0"/>
              <w:marTop w:val="0"/>
              <w:marBottom w:val="0"/>
              <w:divBdr>
                <w:top w:val="none" w:sz="0" w:space="0" w:color="auto"/>
                <w:left w:val="none" w:sz="0" w:space="0" w:color="auto"/>
                <w:bottom w:val="none" w:sz="0" w:space="0" w:color="auto"/>
                <w:right w:val="none" w:sz="0" w:space="0" w:color="auto"/>
              </w:divBdr>
            </w:div>
          </w:divsChild>
        </w:div>
        <w:div w:id="1224680585">
          <w:marLeft w:val="0"/>
          <w:marRight w:val="0"/>
          <w:marTop w:val="0"/>
          <w:marBottom w:val="0"/>
          <w:divBdr>
            <w:top w:val="none" w:sz="0" w:space="0" w:color="auto"/>
            <w:left w:val="none" w:sz="0" w:space="0" w:color="auto"/>
            <w:bottom w:val="none" w:sz="0" w:space="0" w:color="auto"/>
            <w:right w:val="none" w:sz="0" w:space="0" w:color="auto"/>
          </w:divBdr>
          <w:divsChild>
            <w:div w:id="1931236582">
              <w:marLeft w:val="0"/>
              <w:marRight w:val="0"/>
              <w:marTop w:val="0"/>
              <w:marBottom w:val="0"/>
              <w:divBdr>
                <w:top w:val="none" w:sz="0" w:space="0" w:color="auto"/>
                <w:left w:val="none" w:sz="0" w:space="0" w:color="auto"/>
                <w:bottom w:val="none" w:sz="0" w:space="0" w:color="auto"/>
                <w:right w:val="none" w:sz="0" w:space="0" w:color="auto"/>
              </w:divBdr>
            </w:div>
            <w:div w:id="471099972">
              <w:marLeft w:val="0"/>
              <w:marRight w:val="0"/>
              <w:marTop w:val="0"/>
              <w:marBottom w:val="0"/>
              <w:divBdr>
                <w:top w:val="none" w:sz="0" w:space="0" w:color="auto"/>
                <w:left w:val="none" w:sz="0" w:space="0" w:color="auto"/>
                <w:bottom w:val="none" w:sz="0" w:space="0" w:color="auto"/>
                <w:right w:val="none" w:sz="0" w:space="0" w:color="auto"/>
              </w:divBdr>
            </w:div>
          </w:divsChild>
        </w:div>
        <w:div w:id="1905987619">
          <w:marLeft w:val="0"/>
          <w:marRight w:val="0"/>
          <w:marTop w:val="0"/>
          <w:marBottom w:val="0"/>
          <w:divBdr>
            <w:top w:val="none" w:sz="0" w:space="0" w:color="auto"/>
            <w:left w:val="none" w:sz="0" w:space="0" w:color="auto"/>
            <w:bottom w:val="none" w:sz="0" w:space="0" w:color="auto"/>
            <w:right w:val="none" w:sz="0" w:space="0" w:color="auto"/>
          </w:divBdr>
          <w:divsChild>
            <w:div w:id="724990621">
              <w:marLeft w:val="0"/>
              <w:marRight w:val="0"/>
              <w:marTop w:val="0"/>
              <w:marBottom w:val="0"/>
              <w:divBdr>
                <w:top w:val="none" w:sz="0" w:space="0" w:color="auto"/>
                <w:left w:val="none" w:sz="0" w:space="0" w:color="auto"/>
                <w:bottom w:val="none" w:sz="0" w:space="0" w:color="auto"/>
                <w:right w:val="none" w:sz="0" w:space="0" w:color="auto"/>
              </w:divBdr>
            </w:div>
            <w:div w:id="397821399">
              <w:marLeft w:val="0"/>
              <w:marRight w:val="0"/>
              <w:marTop w:val="0"/>
              <w:marBottom w:val="0"/>
              <w:divBdr>
                <w:top w:val="none" w:sz="0" w:space="0" w:color="auto"/>
                <w:left w:val="none" w:sz="0" w:space="0" w:color="auto"/>
                <w:bottom w:val="none" w:sz="0" w:space="0" w:color="auto"/>
                <w:right w:val="none" w:sz="0" w:space="0" w:color="auto"/>
              </w:divBdr>
            </w:div>
          </w:divsChild>
        </w:div>
        <w:div w:id="1435318779">
          <w:marLeft w:val="0"/>
          <w:marRight w:val="0"/>
          <w:marTop w:val="0"/>
          <w:marBottom w:val="0"/>
          <w:divBdr>
            <w:top w:val="none" w:sz="0" w:space="0" w:color="auto"/>
            <w:left w:val="none" w:sz="0" w:space="0" w:color="auto"/>
            <w:bottom w:val="none" w:sz="0" w:space="0" w:color="auto"/>
            <w:right w:val="none" w:sz="0" w:space="0" w:color="auto"/>
          </w:divBdr>
          <w:divsChild>
            <w:div w:id="267273579">
              <w:marLeft w:val="0"/>
              <w:marRight w:val="0"/>
              <w:marTop w:val="0"/>
              <w:marBottom w:val="0"/>
              <w:divBdr>
                <w:top w:val="none" w:sz="0" w:space="0" w:color="auto"/>
                <w:left w:val="none" w:sz="0" w:space="0" w:color="auto"/>
                <w:bottom w:val="none" w:sz="0" w:space="0" w:color="auto"/>
                <w:right w:val="none" w:sz="0" w:space="0" w:color="auto"/>
              </w:divBdr>
            </w:div>
            <w:div w:id="736784300">
              <w:marLeft w:val="0"/>
              <w:marRight w:val="0"/>
              <w:marTop w:val="0"/>
              <w:marBottom w:val="0"/>
              <w:divBdr>
                <w:top w:val="none" w:sz="0" w:space="0" w:color="auto"/>
                <w:left w:val="none" w:sz="0" w:space="0" w:color="auto"/>
                <w:bottom w:val="none" w:sz="0" w:space="0" w:color="auto"/>
                <w:right w:val="none" w:sz="0" w:space="0" w:color="auto"/>
              </w:divBdr>
            </w:div>
          </w:divsChild>
        </w:div>
        <w:div w:id="950628016">
          <w:marLeft w:val="0"/>
          <w:marRight w:val="0"/>
          <w:marTop w:val="0"/>
          <w:marBottom w:val="0"/>
          <w:divBdr>
            <w:top w:val="none" w:sz="0" w:space="0" w:color="auto"/>
            <w:left w:val="none" w:sz="0" w:space="0" w:color="auto"/>
            <w:bottom w:val="none" w:sz="0" w:space="0" w:color="auto"/>
            <w:right w:val="none" w:sz="0" w:space="0" w:color="auto"/>
          </w:divBdr>
          <w:divsChild>
            <w:div w:id="1645498893">
              <w:marLeft w:val="0"/>
              <w:marRight w:val="0"/>
              <w:marTop w:val="0"/>
              <w:marBottom w:val="0"/>
              <w:divBdr>
                <w:top w:val="none" w:sz="0" w:space="0" w:color="auto"/>
                <w:left w:val="none" w:sz="0" w:space="0" w:color="auto"/>
                <w:bottom w:val="none" w:sz="0" w:space="0" w:color="auto"/>
                <w:right w:val="none" w:sz="0" w:space="0" w:color="auto"/>
              </w:divBdr>
            </w:div>
            <w:div w:id="1693071722">
              <w:marLeft w:val="0"/>
              <w:marRight w:val="0"/>
              <w:marTop w:val="0"/>
              <w:marBottom w:val="0"/>
              <w:divBdr>
                <w:top w:val="none" w:sz="0" w:space="0" w:color="auto"/>
                <w:left w:val="none" w:sz="0" w:space="0" w:color="auto"/>
                <w:bottom w:val="none" w:sz="0" w:space="0" w:color="auto"/>
                <w:right w:val="none" w:sz="0" w:space="0" w:color="auto"/>
              </w:divBdr>
            </w:div>
          </w:divsChild>
        </w:div>
        <w:div w:id="940840213">
          <w:marLeft w:val="0"/>
          <w:marRight w:val="0"/>
          <w:marTop w:val="0"/>
          <w:marBottom w:val="0"/>
          <w:divBdr>
            <w:top w:val="none" w:sz="0" w:space="0" w:color="auto"/>
            <w:left w:val="none" w:sz="0" w:space="0" w:color="auto"/>
            <w:bottom w:val="none" w:sz="0" w:space="0" w:color="auto"/>
            <w:right w:val="none" w:sz="0" w:space="0" w:color="auto"/>
          </w:divBdr>
          <w:divsChild>
            <w:div w:id="1845784390">
              <w:marLeft w:val="0"/>
              <w:marRight w:val="0"/>
              <w:marTop w:val="0"/>
              <w:marBottom w:val="0"/>
              <w:divBdr>
                <w:top w:val="none" w:sz="0" w:space="0" w:color="auto"/>
                <w:left w:val="none" w:sz="0" w:space="0" w:color="auto"/>
                <w:bottom w:val="none" w:sz="0" w:space="0" w:color="auto"/>
                <w:right w:val="none" w:sz="0" w:space="0" w:color="auto"/>
              </w:divBdr>
            </w:div>
            <w:div w:id="1723559782">
              <w:marLeft w:val="0"/>
              <w:marRight w:val="0"/>
              <w:marTop w:val="0"/>
              <w:marBottom w:val="0"/>
              <w:divBdr>
                <w:top w:val="none" w:sz="0" w:space="0" w:color="auto"/>
                <w:left w:val="none" w:sz="0" w:space="0" w:color="auto"/>
                <w:bottom w:val="none" w:sz="0" w:space="0" w:color="auto"/>
                <w:right w:val="none" w:sz="0" w:space="0" w:color="auto"/>
              </w:divBdr>
            </w:div>
          </w:divsChild>
        </w:div>
        <w:div w:id="589394741">
          <w:marLeft w:val="0"/>
          <w:marRight w:val="0"/>
          <w:marTop w:val="0"/>
          <w:marBottom w:val="0"/>
          <w:divBdr>
            <w:top w:val="none" w:sz="0" w:space="0" w:color="auto"/>
            <w:left w:val="none" w:sz="0" w:space="0" w:color="auto"/>
            <w:bottom w:val="none" w:sz="0" w:space="0" w:color="auto"/>
            <w:right w:val="none" w:sz="0" w:space="0" w:color="auto"/>
          </w:divBdr>
          <w:divsChild>
            <w:div w:id="1575386898">
              <w:marLeft w:val="0"/>
              <w:marRight w:val="0"/>
              <w:marTop w:val="0"/>
              <w:marBottom w:val="0"/>
              <w:divBdr>
                <w:top w:val="none" w:sz="0" w:space="0" w:color="auto"/>
                <w:left w:val="none" w:sz="0" w:space="0" w:color="auto"/>
                <w:bottom w:val="none" w:sz="0" w:space="0" w:color="auto"/>
                <w:right w:val="none" w:sz="0" w:space="0" w:color="auto"/>
              </w:divBdr>
            </w:div>
            <w:div w:id="32428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536464">
      <w:bodyDiv w:val="1"/>
      <w:marLeft w:val="0"/>
      <w:marRight w:val="0"/>
      <w:marTop w:val="0"/>
      <w:marBottom w:val="0"/>
      <w:divBdr>
        <w:top w:val="none" w:sz="0" w:space="0" w:color="auto"/>
        <w:left w:val="none" w:sz="0" w:space="0" w:color="auto"/>
        <w:bottom w:val="none" w:sz="0" w:space="0" w:color="auto"/>
        <w:right w:val="none" w:sz="0" w:space="0" w:color="auto"/>
      </w:divBdr>
    </w:div>
    <w:div w:id="1806893558">
      <w:bodyDiv w:val="1"/>
      <w:marLeft w:val="0"/>
      <w:marRight w:val="0"/>
      <w:marTop w:val="0"/>
      <w:marBottom w:val="0"/>
      <w:divBdr>
        <w:top w:val="none" w:sz="0" w:space="0" w:color="auto"/>
        <w:left w:val="none" w:sz="0" w:space="0" w:color="auto"/>
        <w:bottom w:val="none" w:sz="0" w:space="0" w:color="auto"/>
        <w:right w:val="none" w:sz="0" w:space="0" w:color="auto"/>
      </w:divBdr>
      <w:divsChild>
        <w:div w:id="529614295">
          <w:marLeft w:val="0"/>
          <w:marRight w:val="0"/>
          <w:marTop w:val="104"/>
          <w:marBottom w:val="104"/>
          <w:divBdr>
            <w:top w:val="none" w:sz="0" w:space="0" w:color="auto"/>
            <w:left w:val="none" w:sz="0" w:space="0" w:color="auto"/>
            <w:bottom w:val="none" w:sz="0" w:space="0" w:color="auto"/>
            <w:right w:val="none" w:sz="0" w:space="0" w:color="auto"/>
          </w:divBdr>
        </w:div>
      </w:divsChild>
    </w:div>
    <w:div w:id="1889485708">
      <w:bodyDiv w:val="1"/>
      <w:marLeft w:val="0"/>
      <w:marRight w:val="0"/>
      <w:marTop w:val="0"/>
      <w:marBottom w:val="0"/>
      <w:divBdr>
        <w:top w:val="none" w:sz="0" w:space="0" w:color="auto"/>
        <w:left w:val="none" w:sz="0" w:space="0" w:color="auto"/>
        <w:bottom w:val="none" w:sz="0" w:space="0" w:color="auto"/>
        <w:right w:val="none" w:sz="0" w:space="0" w:color="auto"/>
      </w:divBdr>
    </w:div>
    <w:div w:id="1959949456">
      <w:bodyDiv w:val="1"/>
      <w:marLeft w:val="0"/>
      <w:marRight w:val="0"/>
      <w:marTop w:val="0"/>
      <w:marBottom w:val="0"/>
      <w:divBdr>
        <w:top w:val="none" w:sz="0" w:space="0" w:color="auto"/>
        <w:left w:val="none" w:sz="0" w:space="0" w:color="auto"/>
        <w:bottom w:val="none" w:sz="0" w:space="0" w:color="auto"/>
        <w:right w:val="none" w:sz="0" w:space="0" w:color="auto"/>
      </w:divBdr>
      <w:divsChild>
        <w:div w:id="577253007">
          <w:marLeft w:val="0"/>
          <w:marRight w:val="0"/>
          <w:marTop w:val="0"/>
          <w:marBottom w:val="0"/>
          <w:divBdr>
            <w:top w:val="none" w:sz="0" w:space="0" w:color="auto"/>
            <w:left w:val="none" w:sz="0" w:space="0" w:color="auto"/>
            <w:bottom w:val="none" w:sz="0" w:space="0" w:color="auto"/>
            <w:right w:val="none" w:sz="0" w:space="0" w:color="auto"/>
          </w:divBdr>
        </w:div>
        <w:div w:id="1266381531">
          <w:marLeft w:val="0"/>
          <w:marRight w:val="0"/>
          <w:marTop w:val="0"/>
          <w:marBottom w:val="0"/>
          <w:divBdr>
            <w:top w:val="none" w:sz="0" w:space="0" w:color="auto"/>
            <w:left w:val="none" w:sz="0" w:space="0" w:color="auto"/>
            <w:bottom w:val="none" w:sz="0" w:space="0" w:color="auto"/>
            <w:right w:val="none" w:sz="0" w:space="0" w:color="auto"/>
          </w:divBdr>
        </w:div>
      </w:divsChild>
    </w:div>
    <w:div w:id="2035108473">
      <w:bodyDiv w:val="1"/>
      <w:marLeft w:val="0"/>
      <w:marRight w:val="0"/>
      <w:marTop w:val="0"/>
      <w:marBottom w:val="0"/>
      <w:divBdr>
        <w:top w:val="none" w:sz="0" w:space="0" w:color="auto"/>
        <w:left w:val="none" w:sz="0" w:space="0" w:color="auto"/>
        <w:bottom w:val="none" w:sz="0" w:space="0" w:color="auto"/>
        <w:right w:val="none" w:sz="0" w:space="0" w:color="auto"/>
      </w:divBdr>
    </w:div>
    <w:div w:id="2036343855">
      <w:bodyDiv w:val="1"/>
      <w:marLeft w:val="0"/>
      <w:marRight w:val="0"/>
      <w:marTop w:val="0"/>
      <w:marBottom w:val="0"/>
      <w:divBdr>
        <w:top w:val="none" w:sz="0" w:space="0" w:color="auto"/>
        <w:left w:val="none" w:sz="0" w:space="0" w:color="auto"/>
        <w:bottom w:val="none" w:sz="0" w:space="0" w:color="auto"/>
        <w:right w:val="none" w:sz="0" w:space="0" w:color="auto"/>
      </w:divBdr>
    </w:div>
    <w:div w:id="2041316810">
      <w:bodyDiv w:val="1"/>
      <w:marLeft w:val="0"/>
      <w:marRight w:val="0"/>
      <w:marTop w:val="0"/>
      <w:marBottom w:val="0"/>
      <w:divBdr>
        <w:top w:val="none" w:sz="0" w:space="0" w:color="auto"/>
        <w:left w:val="none" w:sz="0" w:space="0" w:color="auto"/>
        <w:bottom w:val="none" w:sz="0" w:space="0" w:color="auto"/>
        <w:right w:val="none" w:sz="0" w:space="0" w:color="auto"/>
      </w:divBdr>
    </w:div>
    <w:div w:id="2115515037">
      <w:bodyDiv w:val="1"/>
      <w:marLeft w:val="0"/>
      <w:marRight w:val="0"/>
      <w:marTop w:val="0"/>
      <w:marBottom w:val="0"/>
      <w:divBdr>
        <w:top w:val="none" w:sz="0" w:space="0" w:color="auto"/>
        <w:left w:val="none" w:sz="0" w:space="0" w:color="auto"/>
        <w:bottom w:val="none" w:sz="0" w:space="0" w:color="auto"/>
        <w:right w:val="none" w:sz="0" w:space="0" w:color="auto"/>
      </w:divBdr>
    </w:div>
    <w:div w:id="2120449080">
      <w:bodyDiv w:val="1"/>
      <w:marLeft w:val="0"/>
      <w:marRight w:val="0"/>
      <w:marTop w:val="0"/>
      <w:marBottom w:val="0"/>
      <w:divBdr>
        <w:top w:val="none" w:sz="0" w:space="0" w:color="auto"/>
        <w:left w:val="none" w:sz="0" w:space="0" w:color="auto"/>
        <w:bottom w:val="none" w:sz="0" w:space="0" w:color="auto"/>
        <w:right w:val="none" w:sz="0" w:space="0" w:color="auto"/>
      </w:divBdr>
    </w:div>
    <w:div w:id="2128347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biologydiscussion.com/wp-content/uploads/2016/09/clip_image005-7.jpg" TargetMode="Externa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ologydiscussion.com/wp-content/uploads/2016/09/clip_image004-51.jpg" TargetMode="External"/><Relationship Id="rId5" Type="http://schemas.openxmlformats.org/officeDocument/2006/relationships/hyperlink" Target="https://byjus.com/neet/blue-green-algae/" TargetMode="Externa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hyperlink" Target="https://byjus.com/neet/economic-importance-of-algae/" TargetMode="External"/><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834</Words>
  <Characters>4760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lap</dc:creator>
  <cp:lastModifiedBy>hp lap</cp:lastModifiedBy>
  <cp:revision>2</cp:revision>
  <cp:lastPrinted>2020-10-06T17:31:00Z</cp:lastPrinted>
  <dcterms:created xsi:type="dcterms:W3CDTF">2021-03-17T16:07:00Z</dcterms:created>
  <dcterms:modified xsi:type="dcterms:W3CDTF">2021-03-17T16:07:00Z</dcterms:modified>
</cp:coreProperties>
</file>